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6E" w:rsidRDefault="008C1A6E" w:rsidP="005F680C">
      <w:pPr>
        <w:jc w:val="center"/>
        <w:rPr>
          <w:b/>
          <w:sz w:val="32"/>
          <w:szCs w:val="32"/>
        </w:rPr>
      </w:pPr>
      <w:bookmarkStart w:id="0" w:name="_GoBack"/>
      <w:bookmarkEnd w:id="0"/>
    </w:p>
    <w:p w:rsidR="005F680C" w:rsidRPr="005F680C" w:rsidRDefault="001459C8" w:rsidP="005F680C">
      <w:pPr>
        <w:jc w:val="center"/>
        <w:rPr>
          <w:b/>
          <w:sz w:val="32"/>
          <w:szCs w:val="32"/>
        </w:rPr>
      </w:pPr>
      <w:r w:rsidRPr="005F680C">
        <w:rPr>
          <w:b/>
          <w:sz w:val="32"/>
          <w:szCs w:val="32"/>
        </w:rPr>
        <w:t>Responding to food insecurity:</w:t>
      </w:r>
    </w:p>
    <w:p w:rsidR="00FF5809" w:rsidRPr="005F680C" w:rsidRDefault="00AE0636" w:rsidP="005F680C">
      <w:pPr>
        <w:jc w:val="center"/>
        <w:rPr>
          <w:b/>
          <w:sz w:val="32"/>
          <w:szCs w:val="32"/>
        </w:rPr>
      </w:pPr>
      <w:r>
        <w:rPr>
          <w:b/>
          <w:sz w:val="32"/>
          <w:szCs w:val="32"/>
        </w:rPr>
        <w:t>A</w:t>
      </w:r>
      <w:r w:rsidR="00473294" w:rsidRPr="005F680C">
        <w:rPr>
          <w:b/>
          <w:sz w:val="32"/>
          <w:szCs w:val="32"/>
        </w:rPr>
        <w:t xml:space="preserve"> </w:t>
      </w:r>
      <w:r w:rsidR="001459C8" w:rsidRPr="005F680C">
        <w:rPr>
          <w:b/>
          <w:sz w:val="32"/>
          <w:szCs w:val="32"/>
        </w:rPr>
        <w:t xml:space="preserve">case for cash </w:t>
      </w:r>
      <w:r w:rsidR="00EE28DC" w:rsidRPr="005F680C">
        <w:rPr>
          <w:b/>
          <w:sz w:val="32"/>
          <w:szCs w:val="32"/>
        </w:rPr>
        <w:t xml:space="preserve">in </w:t>
      </w:r>
      <w:r w:rsidR="001459C8" w:rsidRPr="005F680C">
        <w:rPr>
          <w:b/>
          <w:sz w:val="32"/>
          <w:szCs w:val="32"/>
        </w:rPr>
        <w:t>rural Northern Kenya</w:t>
      </w:r>
    </w:p>
    <w:p w:rsidR="005F680C" w:rsidRDefault="005F680C" w:rsidP="005F680C">
      <w:pPr>
        <w:jc w:val="center"/>
        <w:rPr>
          <w:sz w:val="28"/>
          <w:szCs w:val="28"/>
        </w:rPr>
      </w:pPr>
    </w:p>
    <w:p w:rsidR="005F680C" w:rsidRDefault="005F680C" w:rsidP="005F680C">
      <w:pPr>
        <w:jc w:val="center"/>
        <w:rPr>
          <w:sz w:val="28"/>
          <w:szCs w:val="28"/>
        </w:rPr>
      </w:pPr>
    </w:p>
    <w:p w:rsidR="005F680C" w:rsidRDefault="005F680C" w:rsidP="005F680C">
      <w:pPr>
        <w:jc w:val="center"/>
        <w:rPr>
          <w:sz w:val="28"/>
          <w:szCs w:val="28"/>
        </w:rPr>
      </w:pPr>
      <w:r w:rsidRPr="00053134">
        <w:rPr>
          <w:sz w:val="28"/>
          <w:szCs w:val="28"/>
        </w:rPr>
        <w:t>Andrew Mude, Robert Ouma, Erin Lentz</w:t>
      </w:r>
    </w:p>
    <w:p w:rsidR="0029729C" w:rsidRDefault="0029729C" w:rsidP="005F680C">
      <w:pPr>
        <w:jc w:val="center"/>
        <w:rPr>
          <w:sz w:val="28"/>
          <w:szCs w:val="28"/>
        </w:rPr>
      </w:pPr>
    </w:p>
    <w:p w:rsidR="0029729C" w:rsidRPr="0029729C" w:rsidRDefault="00DF2F42" w:rsidP="005F680C">
      <w:pPr>
        <w:jc w:val="center"/>
        <w:rPr>
          <w:b/>
          <w:sz w:val="22"/>
          <w:szCs w:val="22"/>
        </w:rPr>
      </w:pPr>
      <w:r>
        <w:rPr>
          <w:b/>
          <w:sz w:val="22"/>
          <w:szCs w:val="22"/>
        </w:rPr>
        <w:t xml:space="preserve">July </w:t>
      </w:r>
      <w:r w:rsidR="0029729C" w:rsidRPr="0029729C">
        <w:rPr>
          <w:b/>
          <w:sz w:val="22"/>
          <w:szCs w:val="22"/>
        </w:rPr>
        <w:t>2010 Revision</w:t>
      </w:r>
      <w:r>
        <w:rPr>
          <w:b/>
          <w:sz w:val="22"/>
          <w:szCs w:val="22"/>
        </w:rPr>
        <w:t xml:space="preserve"> (Submitted to JDS)</w:t>
      </w:r>
    </w:p>
    <w:p w:rsidR="0029729C" w:rsidRPr="0029729C" w:rsidRDefault="0029729C" w:rsidP="005F680C">
      <w:pPr>
        <w:jc w:val="center"/>
        <w:rPr>
          <w:sz w:val="22"/>
          <w:szCs w:val="22"/>
        </w:rPr>
      </w:pPr>
      <w:r w:rsidRPr="0029729C">
        <w:rPr>
          <w:sz w:val="22"/>
          <w:szCs w:val="22"/>
        </w:rPr>
        <w:t>Comments Greatly Appreciated</w:t>
      </w:r>
    </w:p>
    <w:p w:rsidR="005F680C" w:rsidRDefault="005F680C" w:rsidP="0029729C"/>
    <w:p w:rsidR="005F680C" w:rsidRDefault="005F680C" w:rsidP="005F680C">
      <w:pPr>
        <w:jc w:val="center"/>
      </w:pPr>
    </w:p>
    <w:p w:rsidR="005F680C" w:rsidRPr="005F680C" w:rsidRDefault="005F680C" w:rsidP="005F680C">
      <w:pPr>
        <w:rPr>
          <w:b/>
        </w:rPr>
      </w:pPr>
      <w:r w:rsidRPr="005F680C">
        <w:rPr>
          <w:b/>
        </w:rPr>
        <w:t>Abstract</w:t>
      </w:r>
    </w:p>
    <w:p w:rsidR="005F680C" w:rsidRDefault="005F680C" w:rsidP="005F680C"/>
    <w:p w:rsidR="005F680C" w:rsidRDefault="005F680C" w:rsidP="005F680C">
      <w:r>
        <w:t xml:space="preserve"> </w:t>
      </w:r>
      <w:r w:rsidR="00AE0636">
        <w:t>A</w:t>
      </w:r>
      <w:r>
        <w:t xml:space="preserve">id agencies, donors, development practitioners and others </w:t>
      </w:r>
      <w:r w:rsidR="00AE0636">
        <w:t>are increasingly</w:t>
      </w:r>
      <w:r w:rsidR="00F2384B">
        <w:t xml:space="preserve"> </w:t>
      </w:r>
      <w:r>
        <w:t>advocat</w:t>
      </w:r>
      <w:r w:rsidR="00AE0636">
        <w:t>ing</w:t>
      </w:r>
      <w:r>
        <w:t xml:space="preserve"> for cash </w:t>
      </w:r>
      <w:r w:rsidR="00AE0636">
        <w:t xml:space="preserve">transfers </w:t>
      </w:r>
      <w:r>
        <w:t xml:space="preserve">as a substitute or complement to food transfers </w:t>
      </w:r>
      <w:r w:rsidR="00AE0636">
        <w:t>when responding to both</w:t>
      </w:r>
      <w:r>
        <w:t xml:space="preserve"> emergency and chronic food </w:t>
      </w:r>
      <w:r w:rsidR="00F2384B">
        <w:t>insecurity</w:t>
      </w:r>
      <w:r>
        <w:t xml:space="preserve">.  </w:t>
      </w:r>
      <w:r w:rsidR="00AE0636">
        <w:t>Yet,</w:t>
      </w:r>
      <w:r>
        <w:t xml:space="preserve"> cash is not always optimal</w:t>
      </w:r>
      <w:r w:rsidR="00AE0636">
        <w:t>.</w:t>
      </w:r>
      <w:r>
        <w:t xml:space="preserve"> </w:t>
      </w:r>
      <w:r w:rsidR="007648B7">
        <w:t>E</w:t>
      </w:r>
      <w:r>
        <w:t>ffective</w:t>
      </w:r>
      <w:r w:rsidR="007648B7">
        <w:t xml:space="preserve"> market</w:t>
      </w:r>
      <w:r>
        <w:t xml:space="preserve"> functioning is </w:t>
      </w:r>
      <w:r w:rsidR="007648B7">
        <w:t>a necessary - although not sufficient -</w:t>
      </w:r>
      <w:r w:rsidR="00AE0636">
        <w:t xml:space="preserve"> condition for choosing the most appropriate</w:t>
      </w:r>
      <w:r>
        <w:t xml:space="preserve"> form of response.  The literature, however, </w:t>
      </w:r>
      <w:r w:rsidR="00AE0636">
        <w:t xml:space="preserve">remains </w:t>
      </w:r>
      <w:r>
        <w:t>relatively silent on the context-based determinants of optimal food insecurity response</w:t>
      </w:r>
      <w:r w:rsidR="00AE0636">
        <w:t>s</w:t>
      </w:r>
      <w:r>
        <w:t xml:space="preserve">.  In this paper, we use a newly developed response analysis tool, the Marketing Information and Food Insecurity Response Analysis (MIFIRA) framework, to investigate the potential role of cash provision in Marsabit, a </w:t>
      </w:r>
      <w:r w:rsidR="00AD7039">
        <w:t>semi-arid and arid</w:t>
      </w:r>
      <w:r>
        <w:t xml:space="preserve"> district of</w:t>
      </w:r>
      <w:r w:rsidR="00AD7039">
        <w:t xml:space="preserve"> northern</w:t>
      </w:r>
      <w:r>
        <w:t xml:space="preserve"> Kenya. </w:t>
      </w:r>
      <w:r w:rsidR="00357592">
        <w:t xml:space="preserve">A considerable number of recipients of both emergency and program food aid live in </w:t>
      </w:r>
      <w:r>
        <w:t xml:space="preserve">Marsabit, </w:t>
      </w:r>
      <w:r w:rsidR="00AD7039">
        <w:t xml:space="preserve">which is </w:t>
      </w:r>
      <w:r>
        <w:t>remote, sparsely populated</w:t>
      </w:r>
      <w:r w:rsidR="00AE0636">
        <w:t>, drought-prone</w:t>
      </w:r>
      <w:r w:rsidR="00AD7039">
        <w:t>,</w:t>
      </w:r>
      <w:r>
        <w:t xml:space="preserve"> and infrastructure</w:t>
      </w:r>
      <w:r w:rsidR="00385499">
        <w:t xml:space="preserve"> deficient</w:t>
      </w:r>
      <w:r w:rsidR="00357592">
        <w:t>.</w:t>
      </w:r>
      <w:r>
        <w:t xml:space="preserve">  Our analysis, resulting from household, market and focus group surveys, indicates markets in Marsabit</w:t>
      </w:r>
      <w:r w:rsidR="00E105F8">
        <w:t>, under certain conditions,</w:t>
      </w:r>
      <w:r>
        <w:t xml:space="preserve"> can effectively meet </w:t>
      </w:r>
      <w:r w:rsidR="00181010">
        <w:t>an increase</w:t>
      </w:r>
      <w:r>
        <w:t xml:space="preserve"> in demand caused by cash transfers and efficiently source and distribute the necessary commodities in good time and without increasing costs.  In addition, despite regular and widespread experience </w:t>
      </w:r>
      <w:r w:rsidR="005B37BD">
        <w:t>with food aid, Marsabit residents</w:t>
      </w:r>
      <w:r>
        <w:t xml:space="preserve"> overwhelmingly prefer cash or a mix of cash and food.   </w:t>
      </w:r>
    </w:p>
    <w:p w:rsidR="005F680C" w:rsidRDefault="005F680C">
      <w:pPr>
        <w:rPr>
          <w:b/>
          <w:sz w:val="28"/>
          <w:szCs w:val="28"/>
        </w:rPr>
      </w:pPr>
    </w:p>
    <w:p w:rsidR="005F680C" w:rsidRDefault="005F680C">
      <w:pPr>
        <w:rPr>
          <w:b/>
          <w:sz w:val="28"/>
          <w:szCs w:val="28"/>
        </w:rPr>
      </w:pPr>
    </w:p>
    <w:p w:rsidR="005F680C" w:rsidRDefault="005F680C">
      <w:pPr>
        <w:pBdr>
          <w:bottom w:val="single" w:sz="12" w:space="1" w:color="auto"/>
        </w:pBdr>
        <w:rPr>
          <w:b/>
          <w:sz w:val="28"/>
          <w:szCs w:val="28"/>
        </w:rPr>
      </w:pPr>
    </w:p>
    <w:p w:rsidR="001F6258" w:rsidRDefault="008C1A6E">
      <w:pPr>
        <w:rPr>
          <w:b/>
        </w:rPr>
      </w:pPr>
      <w:r>
        <w:rPr>
          <w:b/>
        </w:rPr>
        <w:t>Author’s Acknowledgements</w:t>
      </w:r>
    </w:p>
    <w:p w:rsidR="008C1A6E" w:rsidRDefault="008C1A6E">
      <w:pPr>
        <w:rPr>
          <w:b/>
        </w:rPr>
      </w:pPr>
    </w:p>
    <w:p w:rsidR="005F680C" w:rsidRDefault="008C1A6E">
      <w:pPr>
        <w:rPr>
          <w:b/>
          <w:sz w:val="28"/>
          <w:szCs w:val="28"/>
        </w:rPr>
      </w:pPr>
      <w:r>
        <w:t>We thank</w:t>
      </w:r>
      <w:r w:rsidR="00A27CE0">
        <w:t xml:space="preserve"> </w:t>
      </w:r>
      <w:r w:rsidR="00E0491E">
        <w:t xml:space="preserve">Nancy Johnson, </w:t>
      </w:r>
      <w:r w:rsidR="00A27CE0">
        <w:t xml:space="preserve">Ade Freeman, Joseph Karugia, Stella Massawe, </w:t>
      </w:r>
      <w:r w:rsidR="00E0491E">
        <w:t xml:space="preserve">and </w:t>
      </w:r>
      <w:r w:rsidR="00A27CE0">
        <w:t>participants</w:t>
      </w:r>
      <w:r w:rsidR="00E0491E">
        <w:t xml:space="preserve"> of the MIFIRA seminars at ILRI campus Nairobi on November 2008 and in Marsabit on April 2009 for helpful comments.  We gratefully acknowledge</w:t>
      </w:r>
      <w:r w:rsidR="005E2034">
        <w:t xml:space="preserve"> </w:t>
      </w:r>
      <w:r w:rsidR="00E0491E">
        <w:t>Christopher Barrett</w:t>
      </w:r>
      <w:r w:rsidR="005E2034">
        <w:t xml:space="preserve"> for substantial program design contributions and comments along various stages of the research program.  We thank Mohammed Shibia and Juliet Kariuki who were instrumental in the organization and implementation of field work and we also acknowledge the role of our enumerators and facilitators in the field.  We are grateful to Guyo Tuke and Doyo Godana for their institutional support that helped facilitate the fieldwork.  </w:t>
      </w:r>
      <w:r w:rsidR="00505C31">
        <w:t xml:space="preserve">Finally, we thank ReSAKSS-ECA for funding and collaborative support. </w:t>
      </w:r>
      <w:r w:rsidR="00CB135A">
        <w:t>The views expressed are solely the authors’ and do not represent any official agency.  Any remaining errors are ours alone.</w:t>
      </w:r>
    </w:p>
    <w:p w:rsidR="001459C8" w:rsidRPr="000E7B3D" w:rsidRDefault="00FF5809">
      <w:pPr>
        <w:rPr>
          <w:b/>
          <w:sz w:val="28"/>
          <w:szCs w:val="28"/>
        </w:rPr>
      </w:pPr>
      <w:r>
        <w:rPr>
          <w:b/>
          <w:sz w:val="28"/>
          <w:szCs w:val="28"/>
        </w:rPr>
        <w:br w:type="page"/>
      </w:r>
    </w:p>
    <w:p w:rsidR="001459C8" w:rsidRPr="000E7B3D" w:rsidRDefault="0021158C" w:rsidP="001459C8">
      <w:pPr>
        <w:pStyle w:val="Heading1"/>
        <w:rPr>
          <w:rFonts w:ascii="Times New Roman" w:hAnsi="Times New Roman" w:cs="Times New Roman"/>
          <w:sz w:val="24"/>
          <w:szCs w:val="24"/>
        </w:rPr>
      </w:pPr>
      <w:r>
        <w:rPr>
          <w:rFonts w:ascii="Times New Roman" w:hAnsi="Times New Roman" w:cs="Times New Roman"/>
          <w:sz w:val="24"/>
          <w:szCs w:val="24"/>
        </w:rPr>
        <w:t>Introduction</w:t>
      </w:r>
    </w:p>
    <w:p w:rsidR="001459C8" w:rsidRDefault="001459C8" w:rsidP="001459C8">
      <w:pPr>
        <w:jc w:val="both"/>
      </w:pPr>
      <w:r>
        <w:t>Food aid has</w:t>
      </w:r>
      <w:r w:rsidR="001A6E69">
        <w:t xml:space="preserve"> long</w:t>
      </w:r>
      <w:r>
        <w:t xml:space="preserve"> been </w:t>
      </w:r>
      <w:r w:rsidR="00E1637A">
        <w:t>the dominant</w:t>
      </w:r>
      <w:r>
        <w:t xml:space="preserve"> response to food crises</w:t>
      </w:r>
      <w:r w:rsidR="00BE5F71">
        <w:t>.</w:t>
      </w:r>
      <w:r w:rsidR="001A6E69">
        <w:t xml:space="preserve"> </w:t>
      </w:r>
      <w:r>
        <w:t>Yet, food aid has been criticized for its slow delivery, for its lack of flexibility, and for its potential adverse effects on local producers and markets</w:t>
      </w:r>
      <w:r w:rsidR="00B00F5C">
        <w:t xml:space="preserve"> (Meyer, 2007; Harvey, 2007)</w:t>
      </w:r>
      <w:r>
        <w:t>.</w:t>
      </w:r>
      <w:r w:rsidR="008A1E61">
        <w:t xml:space="preserve"> </w:t>
      </w:r>
      <w:r>
        <w:t>Increasingly,</w:t>
      </w:r>
      <w:r w:rsidRPr="00B74CB0">
        <w:t xml:space="preserve"> aid agencies, donors</w:t>
      </w:r>
      <w:r>
        <w:t>,</w:t>
      </w:r>
      <w:r w:rsidRPr="00B74CB0">
        <w:t xml:space="preserve"> </w:t>
      </w:r>
      <w:del w:id="1" w:author="Erin Lentz" w:date="2010-08-09T16:32:00Z">
        <w:r w:rsidRPr="00B74CB0" w:rsidDel="00AE71D1">
          <w:delText xml:space="preserve">academics, practitioners and </w:delText>
        </w:r>
      </w:del>
      <w:r w:rsidRPr="00B74CB0">
        <w:t>government</w:t>
      </w:r>
      <w:ins w:id="2" w:author="Erin Lentz" w:date="2010-08-09T16:32:00Z">
        <w:r w:rsidR="00AE71D1">
          <w:t>s</w:t>
        </w:r>
      </w:ins>
      <w:del w:id="3" w:author="Erin Lentz" w:date="2010-08-09T16:32:00Z">
        <w:r w:rsidRPr="00B74CB0" w:rsidDel="00AE71D1">
          <w:delText xml:space="preserve"> officials</w:delText>
        </w:r>
      </w:del>
      <w:r w:rsidRPr="00B74CB0">
        <w:t xml:space="preserve"> </w:t>
      </w:r>
      <w:r w:rsidR="008A1E61">
        <w:t xml:space="preserve">are distributing </w:t>
      </w:r>
      <w:r w:rsidRPr="00B74CB0">
        <w:t>cash as a substitute or complement to food</w:t>
      </w:r>
      <w:r>
        <w:t xml:space="preserve"> transfers for social protection programs</w:t>
      </w:r>
      <w:r w:rsidRPr="00B74CB0">
        <w:t xml:space="preserve">. </w:t>
      </w:r>
      <w:r>
        <w:t xml:space="preserve">The expansion of cash transfers already has changed the face of crisis response and </w:t>
      </w:r>
      <w:r w:rsidR="00BE5F71">
        <w:t>appears to</w:t>
      </w:r>
      <w:r>
        <w:t xml:space="preserve"> promise greater efficiency and efficacy (Harvey 2007, Devereux</w:t>
      </w:r>
      <w:del w:id="4" w:author="Erin Lentz" w:date="2010-08-09T16:32:00Z">
        <w:r w:rsidDel="00AE71D1">
          <w:delText xml:space="preserve"> et al.</w:delText>
        </w:r>
      </w:del>
      <w:r>
        <w:t xml:space="preserve">, 2005). </w:t>
      </w:r>
      <w:r w:rsidR="000F60AA">
        <w:t>Growing flexibility in resource options has created an opportunity for operational agencies’</w:t>
      </w:r>
      <w:r w:rsidR="000F60AA" w:rsidRPr="000F60AA">
        <w:t xml:space="preserve"> </w:t>
      </w:r>
      <w:r w:rsidR="000F60AA" w:rsidRPr="008B2BF0">
        <w:t>programming to be more responsive to local needs (Maxwell et al. 2009).</w:t>
      </w:r>
    </w:p>
    <w:p w:rsidR="001459C8" w:rsidRDefault="001459C8" w:rsidP="001459C8">
      <w:pPr>
        <w:jc w:val="both"/>
      </w:pPr>
    </w:p>
    <w:p w:rsidR="009D1DB9" w:rsidRDefault="00F822DB">
      <w:pPr>
        <w:jc w:val="both"/>
      </w:pPr>
      <w:r>
        <w:t>C</w:t>
      </w:r>
      <w:r w:rsidR="00BE5F71">
        <w:t xml:space="preserve">ash-based programming </w:t>
      </w:r>
      <w:r>
        <w:t>may provide</w:t>
      </w:r>
      <w:r w:rsidR="00900706">
        <w:t xml:space="preserve"> greater flexibility to</w:t>
      </w:r>
      <w:r w:rsidR="00900706" w:rsidRPr="008B2BF0">
        <w:t xml:space="preserve"> </w:t>
      </w:r>
      <w:r w:rsidR="001459C8" w:rsidRPr="008B2BF0">
        <w:t xml:space="preserve">recipients, </w:t>
      </w:r>
      <w:r w:rsidR="001459C8">
        <w:t>support local</w:t>
      </w:r>
      <w:r w:rsidR="001459C8" w:rsidRPr="008B2BF0">
        <w:t xml:space="preserve"> market development</w:t>
      </w:r>
      <w:r w:rsidR="00BE5F71">
        <w:t xml:space="preserve"> and </w:t>
      </w:r>
      <w:r w:rsidR="00900706">
        <w:t>be faster than securing</w:t>
      </w:r>
      <w:r w:rsidR="001459C8">
        <w:t xml:space="preserve"> transoceanic </w:t>
      </w:r>
      <w:r w:rsidR="001459C8" w:rsidRPr="002A0ABA">
        <w:t>food aid</w:t>
      </w:r>
      <w:r w:rsidR="0076300C">
        <w:t xml:space="preserve"> (Ravallion 2003,</w:t>
      </w:r>
      <w:r w:rsidR="002A0ABA">
        <w:t xml:space="preserve"> Rawlings and Rubio 2005, Harvey 2007)</w:t>
      </w:r>
      <w:r w:rsidR="001459C8" w:rsidRPr="002A0ABA">
        <w:t>.</w:t>
      </w:r>
      <w:r w:rsidR="001459C8">
        <w:t xml:space="preserve"> </w:t>
      </w:r>
      <w:r w:rsidR="001459C8" w:rsidRPr="008B2BF0">
        <w:t xml:space="preserve"> </w:t>
      </w:r>
      <w:r w:rsidR="0015733F">
        <w:t>Yet, u</w:t>
      </w:r>
      <w:r w:rsidR="002D1948">
        <w:t>nder certain conditions, the</w:t>
      </w:r>
      <w:r w:rsidR="001459C8">
        <w:t xml:space="preserve"> provision of cash may not only be less effective than food, but may actually be detrimental to food security. For example, cash may not be appropriate in regions suffering from hyperinflation or price spikes</w:t>
      </w:r>
      <w:r w:rsidR="005A724F">
        <w:t xml:space="preserve"> (Basu, 1996)</w:t>
      </w:r>
      <w:r w:rsidR="001459C8">
        <w:t>.</w:t>
      </w:r>
      <w:r w:rsidR="001459C8" w:rsidRPr="00B5210F">
        <w:rPr>
          <w:rStyle w:val="FootnoteReference"/>
        </w:rPr>
        <w:footnoteReference w:id="1"/>
      </w:r>
      <w:r w:rsidR="001459C8">
        <w:t xml:space="preserve"> </w:t>
      </w:r>
      <w:r w:rsidR="007D15BE">
        <w:t xml:space="preserve"> </w:t>
      </w:r>
      <w:r w:rsidR="001459C8">
        <w:t xml:space="preserve">If enough cash is distributed to further fuel price volatility or </w:t>
      </w:r>
      <w:r w:rsidR="002D1948">
        <w:t xml:space="preserve">price </w:t>
      </w:r>
      <w:r w:rsidR="001459C8">
        <w:t xml:space="preserve">increases, non-beneficiary </w:t>
      </w:r>
      <w:r w:rsidR="002D1948">
        <w:t xml:space="preserve">net-consumer </w:t>
      </w:r>
      <w:r w:rsidR="001459C8">
        <w:t>households could be left worse off. Conversely, providing food aid can displace local trade and depress local prices.  This begs the question</w:t>
      </w:r>
      <w:r w:rsidR="00C872FB">
        <w:t>:</w:t>
      </w:r>
      <w:r w:rsidR="001459C8">
        <w:t xml:space="preserve"> </w:t>
      </w:r>
      <w:r w:rsidR="008A1E61">
        <w:t xml:space="preserve">under what conditions </w:t>
      </w:r>
      <w:r w:rsidR="001459C8">
        <w:t>is cash best, food best, or a combination of the two best</w:t>
      </w:r>
      <w:r w:rsidR="004B1AC2">
        <w:t xml:space="preserve"> (Gentilini 2007)</w:t>
      </w:r>
      <w:r w:rsidR="001459C8">
        <w:t xml:space="preserve">?  </w:t>
      </w:r>
    </w:p>
    <w:p w:rsidR="007D15BE" w:rsidRDefault="007D15BE" w:rsidP="001459C8">
      <w:pPr>
        <w:jc w:val="both"/>
      </w:pPr>
    </w:p>
    <w:p w:rsidR="007D15BE" w:rsidRDefault="0015733F" w:rsidP="001459C8">
      <w:pPr>
        <w:jc w:val="both"/>
      </w:pPr>
      <w:r>
        <w:t>Understanding m</w:t>
      </w:r>
      <w:r w:rsidR="00B12D7E">
        <w:t xml:space="preserve">arket functioning is </w:t>
      </w:r>
      <w:r>
        <w:t xml:space="preserve">a </w:t>
      </w:r>
      <w:r w:rsidR="0076300C">
        <w:t xml:space="preserve">necessary step in answering the above question. Barrett </w:t>
      </w:r>
      <w:r w:rsidR="00217484">
        <w:t xml:space="preserve">et al. (2009) </w:t>
      </w:r>
      <w:r w:rsidR="0076300C">
        <w:t>write</w:t>
      </w:r>
      <w:r w:rsidR="000F60AA">
        <w:t>,</w:t>
      </w:r>
      <w:r w:rsidR="0076300C">
        <w:t xml:space="preserve"> “As a rule of thumb, food aid is an essential resource for responding to situations that are underpinned by both a </w:t>
      </w:r>
      <w:r w:rsidR="0076300C">
        <w:rPr>
          <w:i/>
        </w:rPr>
        <w:t xml:space="preserve">significant food availability deficit </w:t>
      </w:r>
      <w:r w:rsidR="0076300C">
        <w:t xml:space="preserve">and </w:t>
      </w:r>
      <w:r w:rsidR="0076300C">
        <w:rPr>
          <w:i/>
        </w:rPr>
        <w:t xml:space="preserve">market failures </w:t>
      </w:r>
      <w:r w:rsidR="0076300C">
        <w:t>that inhibit</w:t>
      </w:r>
      <w:r w:rsidR="0076300C" w:rsidRPr="00247748">
        <w:t xml:space="preserve"> adequate and appropriate response by commercial traders</w:t>
      </w:r>
      <w:r w:rsidR="00E271DF" w:rsidRPr="00E271DF">
        <w:t>”</w:t>
      </w:r>
      <w:r w:rsidR="00F02113">
        <w:t xml:space="preserve"> </w:t>
      </w:r>
      <w:r w:rsidR="00217484">
        <w:t>(p. 154</w:t>
      </w:r>
      <w:r w:rsidR="0076300C">
        <w:t xml:space="preserve">). </w:t>
      </w:r>
      <w:r w:rsidR="000F60AA">
        <w:t>Identifying whether such conditions</w:t>
      </w:r>
      <w:r w:rsidR="0076300C">
        <w:t xml:space="preserve"> exist will assist in determining </w:t>
      </w:r>
      <w:r w:rsidR="00B12D7E">
        <w:t>which type of transfer, cash or food, will be most appropriate</w:t>
      </w:r>
      <w:r>
        <w:t xml:space="preserve"> in a given food insecure situation</w:t>
      </w:r>
      <w:r w:rsidR="00B12D7E">
        <w:t xml:space="preserve">. </w:t>
      </w:r>
      <w:r w:rsidR="001459C8">
        <w:t>The Market Information and Food Insecurity Response Analysis (MIFIRA) framework is a set of guiding questions</w:t>
      </w:r>
      <w:r w:rsidR="00F60092">
        <w:t xml:space="preserve"> that examines the likely impact of alternative responses to food insecurity in order</w:t>
      </w:r>
      <w:r w:rsidR="001459C8">
        <w:t xml:space="preserve"> </w:t>
      </w:r>
      <w:r w:rsidR="00F60092">
        <w:t xml:space="preserve">to assist operational agencies and others make evidence-based response decisions </w:t>
      </w:r>
      <w:r w:rsidR="001459C8">
        <w:t>(Barrett et al., 2009).</w:t>
      </w:r>
      <w:r w:rsidR="007D15BE">
        <w:t xml:space="preserve">  </w:t>
      </w:r>
    </w:p>
    <w:p w:rsidR="007D15BE" w:rsidRDefault="007D15BE" w:rsidP="001459C8">
      <w:pPr>
        <w:jc w:val="both"/>
      </w:pPr>
    </w:p>
    <w:p w:rsidR="001459C8" w:rsidRDefault="001459C8" w:rsidP="001459C8">
      <w:pPr>
        <w:jc w:val="both"/>
      </w:pPr>
      <w:r>
        <w:t>In this paper we present an application of MIFIRA in the context of Marsabit District in Northern Kenya, a remote</w:t>
      </w:r>
      <w:r w:rsidR="007047AC">
        <w:t>,</w:t>
      </w:r>
      <w:r>
        <w:t xml:space="preserve"> drought-prone district whose residents have been chronic recipients over the past decade</w:t>
      </w:r>
      <w:r w:rsidR="00855FD0">
        <w:t>,</w:t>
      </w:r>
      <w:r>
        <w:t xml:space="preserve"> and where markets are few and far between. Many residents of Marsabit district are long-time recipients of food aid. In fact, communities have ranked food aid as the</w:t>
      </w:r>
      <w:r w:rsidR="007047AC">
        <w:t xml:space="preserve"> development</w:t>
      </w:r>
      <w:r>
        <w:t xml:space="preserve"> intervention </w:t>
      </w:r>
      <w:r w:rsidR="00855FD0">
        <w:t xml:space="preserve">with which </w:t>
      </w:r>
      <w:r>
        <w:t>they have had the most experience. However, residents also give a low rank to food aid’s potential benefit for risk management in the future (</w:t>
      </w:r>
      <w:r w:rsidR="00B00F5C">
        <w:t xml:space="preserve">McPeak et al., 2009; </w:t>
      </w:r>
      <w:r>
        <w:t>Mude et al.</w:t>
      </w:r>
      <w:r w:rsidR="00B00F5C">
        <w:t>,</w:t>
      </w:r>
      <w:r>
        <w:t xml:space="preserve"> 2007).  We examine whether cash would be a</w:t>
      </w:r>
      <w:r w:rsidR="007047AC">
        <w:t>n</w:t>
      </w:r>
      <w:r>
        <w:t xml:space="preserve"> appropriate response to alleviating food insecurity in Marsabit</w:t>
      </w:r>
      <w:r w:rsidR="007047AC">
        <w:t xml:space="preserve"> and</w:t>
      </w:r>
      <w:r w:rsidR="006218B3">
        <w:t>, if so,</w:t>
      </w:r>
      <w:r w:rsidR="007047AC">
        <w:t xml:space="preserve"> the conditions under which this holds</w:t>
      </w:r>
      <w:r w:rsidR="00201D8C">
        <w:t xml:space="preserve"> true</w:t>
      </w:r>
      <w:r>
        <w:t>.</w:t>
      </w:r>
      <w:r w:rsidR="007D15BE">
        <w:t xml:space="preserve">  While cash distributions are increasingly common in </w:t>
      </w:r>
      <w:r w:rsidR="007D15BE">
        <w:lastRenderedPageBreak/>
        <w:t>agricultural zones with well-developed markets, there is less understanding of market responsiveness in remote and infrastructure deficient pastoral settings.</w:t>
      </w:r>
    </w:p>
    <w:p w:rsidR="001459C8" w:rsidRDefault="001459C8" w:rsidP="001459C8">
      <w:pPr>
        <w:jc w:val="both"/>
      </w:pPr>
    </w:p>
    <w:p w:rsidR="001459C8" w:rsidRPr="005057FE" w:rsidRDefault="001459C8" w:rsidP="001459C8">
      <w:pPr>
        <w:jc w:val="both"/>
        <w:rPr>
          <w:highlight w:val="yellow"/>
        </w:rPr>
      </w:pPr>
      <w:r w:rsidRPr="004214D1">
        <w:t>The remainder of the p</w:t>
      </w:r>
      <w:r w:rsidR="00B00F5C">
        <w:t>aper is structured as follows: S</w:t>
      </w:r>
      <w:r w:rsidRPr="004214D1">
        <w:t xml:space="preserve">ection 2 presents the Market Information and Food Insecurity Response Analysis (MIFIRA) framework. Section 3 provides the context of this study, first reviewing Marsabit District’s experience with food aid, and then presenting the study methodology. </w:t>
      </w:r>
      <w:r>
        <w:t>In s</w:t>
      </w:r>
      <w:r w:rsidRPr="004214D1">
        <w:t>ection 4</w:t>
      </w:r>
      <w:r>
        <w:t>, we</w:t>
      </w:r>
      <w:r w:rsidRPr="004214D1">
        <w:t xml:space="preserve"> </w:t>
      </w:r>
      <w:r>
        <w:t>employ</w:t>
      </w:r>
      <w:r w:rsidRPr="004214D1">
        <w:t xml:space="preserve"> the results of household and trader surveys </w:t>
      </w:r>
      <w:r w:rsidR="00B43060">
        <w:t>as well as</w:t>
      </w:r>
      <w:r w:rsidRPr="004214D1">
        <w:t xml:space="preserve"> </w:t>
      </w:r>
      <w:r w:rsidR="00B43060">
        <w:t>f</w:t>
      </w:r>
      <w:r w:rsidRPr="004214D1">
        <w:t xml:space="preserve">ocus </w:t>
      </w:r>
      <w:r w:rsidR="00B43060">
        <w:t>g</w:t>
      </w:r>
      <w:r w:rsidRPr="004214D1">
        <w:t xml:space="preserve">roup </w:t>
      </w:r>
      <w:r w:rsidR="00B43060">
        <w:t>d</w:t>
      </w:r>
      <w:r w:rsidRPr="004214D1">
        <w:t>ata,</w:t>
      </w:r>
      <w:r>
        <w:t xml:space="preserve"> to</w:t>
      </w:r>
      <w:r w:rsidRPr="004214D1">
        <w:t xml:space="preserve"> </w:t>
      </w:r>
      <w:r>
        <w:t>answer the component questions in the MIFIRA framework</w:t>
      </w:r>
      <w:r w:rsidRPr="004214D1">
        <w:t xml:space="preserve">. </w:t>
      </w:r>
      <w:r w:rsidR="00FC680D">
        <w:t>We offer some conclusions in the final section.</w:t>
      </w:r>
    </w:p>
    <w:p w:rsidR="001459C8" w:rsidRPr="000E7B3D" w:rsidRDefault="001459C8" w:rsidP="001459C8">
      <w:pPr>
        <w:pStyle w:val="Heading1"/>
        <w:rPr>
          <w:rFonts w:ascii="Times New Roman" w:hAnsi="Times New Roman" w:cs="Times New Roman"/>
          <w:sz w:val="24"/>
          <w:szCs w:val="24"/>
        </w:rPr>
      </w:pPr>
      <w:r w:rsidRPr="000E7B3D">
        <w:rPr>
          <w:rFonts w:ascii="Times New Roman" w:hAnsi="Times New Roman" w:cs="Times New Roman"/>
          <w:sz w:val="24"/>
          <w:szCs w:val="24"/>
        </w:rPr>
        <w:t>The MIFIRA framework</w:t>
      </w:r>
    </w:p>
    <w:p w:rsidR="001459C8" w:rsidRDefault="000B6165" w:rsidP="001459C8">
      <w:pPr>
        <w:jc w:val="both"/>
      </w:pPr>
      <w:r>
        <w:t>R</w:t>
      </w:r>
      <w:r w:rsidR="001459C8">
        <w:t>esponse analysis is intended to assist agencies and governments to identify the most appropriate aid response to meet the identified needs.</w:t>
      </w:r>
      <w:r w:rsidR="001459C8">
        <w:rPr>
          <w:rStyle w:val="FootnoteReference"/>
        </w:rPr>
        <w:footnoteReference w:id="2"/>
      </w:r>
      <w:r w:rsidR="001459C8">
        <w:t xml:space="preserve"> MIFIRA </w:t>
      </w:r>
      <w:r w:rsidR="001459C8">
        <w:rPr>
          <w:iCs/>
        </w:rPr>
        <w:t>assists in identifying the appropriate</w:t>
      </w:r>
      <w:r w:rsidR="001459C8" w:rsidRPr="003423F3">
        <w:rPr>
          <w:iCs/>
        </w:rPr>
        <w:t xml:space="preserve"> response to emergency and chronic food insecurity by evaluating market</w:t>
      </w:r>
      <w:r w:rsidR="001459C8">
        <w:rPr>
          <w:iCs/>
        </w:rPr>
        <w:t xml:space="preserve"> access and functioning</w:t>
      </w:r>
      <w:r w:rsidR="001459C8" w:rsidRPr="003423F3">
        <w:rPr>
          <w:iCs/>
        </w:rPr>
        <w:t xml:space="preserve">. </w:t>
      </w:r>
      <w:r w:rsidR="001459C8">
        <w:rPr>
          <w:iCs/>
        </w:rPr>
        <w:t>It</w:t>
      </w:r>
      <w:r w:rsidR="001459C8" w:rsidRPr="003423F3">
        <w:rPr>
          <w:iCs/>
        </w:rPr>
        <w:t xml:space="preserve"> </w:t>
      </w:r>
      <w:r w:rsidR="001459C8">
        <w:rPr>
          <w:iCs/>
        </w:rPr>
        <w:t xml:space="preserve">presents </w:t>
      </w:r>
      <w:r w:rsidR="001459C8" w:rsidRPr="003423F3">
        <w:rPr>
          <w:iCs/>
        </w:rPr>
        <w:t xml:space="preserve">a series of framing questions </w:t>
      </w:r>
      <w:r w:rsidR="001459C8">
        <w:rPr>
          <w:iCs/>
        </w:rPr>
        <w:t>intended to guide decision makers’ responses</w:t>
      </w:r>
      <w:r w:rsidR="001459C8" w:rsidRPr="003423F3">
        <w:rPr>
          <w:iCs/>
        </w:rPr>
        <w:t xml:space="preserve"> </w:t>
      </w:r>
      <w:r w:rsidR="001459C8">
        <w:rPr>
          <w:iCs/>
        </w:rPr>
        <w:t>to food insecurity</w:t>
      </w:r>
      <w:r w:rsidR="001459C8">
        <w:t xml:space="preserve"> (Barrett et al. 2009). </w:t>
      </w:r>
      <w:r w:rsidR="001459C8" w:rsidRPr="003423F3">
        <w:rPr>
          <w:iCs/>
        </w:rPr>
        <w:t xml:space="preserve">These </w:t>
      </w:r>
      <w:r w:rsidR="001459C8">
        <w:rPr>
          <w:iCs/>
        </w:rPr>
        <w:t>framing</w:t>
      </w:r>
      <w:r w:rsidR="001459C8" w:rsidRPr="003423F3">
        <w:t xml:space="preserve"> questions extend two core questions that underlie the framework, and, once answered, offer the appropriate response options.  These are:</w:t>
      </w:r>
      <w:r w:rsidR="001459C8">
        <w:t xml:space="preserve"> 1) Are local markets functioning well, and 2) If markets are not functioning well, is there sufficient food available nearby to fill the gap? </w:t>
      </w:r>
    </w:p>
    <w:p w:rsidR="001459C8" w:rsidRDefault="001459C8" w:rsidP="001459C8">
      <w:pPr>
        <w:jc w:val="both"/>
      </w:pPr>
    </w:p>
    <w:p w:rsidR="00855FD0" w:rsidRDefault="001459C8" w:rsidP="001459C8">
      <w:pPr>
        <w:jc w:val="both"/>
        <w:rPr>
          <w:iCs/>
        </w:rPr>
      </w:pPr>
      <w:r>
        <w:t xml:space="preserve">Market functioning is an important factor for decision-makers determining the optimal mode of transfer. In localized food crises where affected households are able to access markets but </w:t>
      </w:r>
      <w:r w:rsidR="00855FD0">
        <w:t xml:space="preserve">are </w:t>
      </w:r>
      <w:r>
        <w:t xml:space="preserve">without the means (cash) to source food, and where traders are active, responsive and fairly competitive, cash transfers to households should stimulate commercial response.  </w:t>
      </w:r>
      <w:r>
        <w:rPr>
          <w:iCs/>
        </w:rPr>
        <w:t>Well</w:t>
      </w:r>
      <w:r w:rsidR="00855FD0">
        <w:rPr>
          <w:iCs/>
        </w:rPr>
        <w:t>-</w:t>
      </w:r>
      <w:r w:rsidRPr="003423F3">
        <w:rPr>
          <w:iCs/>
        </w:rPr>
        <w:t xml:space="preserve">integrated markets would quickly react to the demand generated by cash transfers, and </w:t>
      </w:r>
      <w:r>
        <w:rPr>
          <w:iCs/>
        </w:rPr>
        <w:t xml:space="preserve">should </w:t>
      </w:r>
      <w:r w:rsidRPr="003423F3">
        <w:rPr>
          <w:iCs/>
        </w:rPr>
        <w:t>deliver food much more quickly, efficiently and cheaply to vulnerable households than agencies would deliver food aid.</w:t>
      </w:r>
      <w:r>
        <w:rPr>
          <w:iCs/>
        </w:rPr>
        <w:t xml:space="preserve"> Question 1 of MIFIRA seeks to establish whether indeed markets are capable of reacting to cash transfers in this way. </w:t>
      </w:r>
    </w:p>
    <w:p w:rsidR="00855FD0" w:rsidRDefault="00855FD0" w:rsidP="001459C8">
      <w:pPr>
        <w:jc w:val="both"/>
        <w:rPr>
          <w:iCs/>
        </w:rPr>
      </w:pPr>
    </w:p>
    <w:p w:rsidR="001459C8" w:rsidRDefault="001459C8" w:rsidP="00091CD7">
      <w:pPr>
        <w:jc w:val="both"/>
        <w:rPr>
          <w:iCs/>
        </w:rPr>
      </w:pPr>
      <w:r>
        <w:rPr>
          <w:iCs/>
        </w:rPr>
        <w:t>I</w:t>
      </w:r>
      <w:r w:rsidRPr="003423F3">
        <w:rPr>
          <w:iCs/>
        </w:rPr>
        <w:t>f</w:t>
      </w:r>
      <w:r>
        <w:rPr>
          <w:iCs/>
        </w:rPr>
        <w:t>, however</w:t>
      </w:r>
      <w:r w:rsidR="00855FD0">
        <w:rPr>
          <w:iCs/>
        </w:rPr>
        <w:t xml:space="preserve">, </w:t>
      </w:r>
      <w:r w:rsidRPr="003423F3">
        <w:rPr>
          <w:iCs/>
        </w:rPr>
        <w:t>market</w:t>
      </w:r>
      <w:r w:rsidR="00855FD0">
        <w:rPr>
          <w:iCs/>
        </w:rPr>
        <w:t xml:space="preserve">s are inefficient, cash transfers may not generate the necessary market-mediated food supply response and inflation may ensue.  </w:t>
      </w:r>
      <w:r w:rsidRPr="003423F3">
        <w:rPr>
          <w:iCs/>
        </w:rPr>
        <w:t>These circumstances –</w:t>
      </w:r>
      <w:r w:rsidR="00750DD4">
        <w:rPr>
          <w:iCs/>
        </w:rPr>
        <w:t xml:space="preserve"> a</w:t>
      </w:r>
      <w:r w:rsidRPr="003423F3">
        <w:rPr>
          <w:iCs/>
        </w:rPr>
        <w:t xml:space="preserve"> food availability deficit accompanied by market failure - require immediate and certain response with food aid.  Where food is available within the country or in nearby countries, local or regional purchases of food commodities are a much faster and more efficient option for procurement than the usual transoceanic procurements.</w:t>
      </w:r>
      <w:r>
        <w:rPr>
          <w:iCs/>
        </w:rPr>
        <w:t xml:space="preserve">  Where </w:t>
      </w:r>
      <w:r w:rsidR="002403EF">
        <w:rPr>
          <w:iCs/>
        </w:rPr>
        <w:t xml:space="preserve">analysis </w:t>
      </w:r>
      <w:r w:rsidR="002675FB">
        <w:rPr>
          <w:iCs/>
        </w:rPr>
        <w:t>under</w:t>
      </w:r>
      <w:r w:rsidR="002403EF">
        <w:rPr>
          <w:iCs/>
        </w:rPr>
        <w:t xml:space="preserve"> </w:t>
      </w:r>
      <w:r>
        <w:rPr>
          <w:iCs/>
        </w:rPr>
        <w:t>Question 1 deems markets to be ineffective, MIFIRA Question 2 looks at the question of where to source the food required for response</w:t>
      </w:r>
      <w:r w:rsidR="007D15BE">
        <w:rPr>
          <w:iCs/>
        </w:rPr>
        <w:t xml:space="preserve">, in local and regional markets or via transoceanic </w:t>
      </w:r>
      <w:r w:rsidR="00424A7E">
        <w:rPr>
          <w:iCs/>
        </w:rPr>
        <w:t>shipments</w:t>
      </w:r>
      <w:r w:rsidR="00424A7E">
        <w:rPr>
          <w:rStyle w:val="FootnoteReference"/>
          <w:iCs/>
        </w:rPr>
        <w:footnoteReference w:id="3"/>
      </w:r>
      <w:r>
        <w:rPr>
          <w:iCs/>
        </w:rPr>
        <w:t xml:space="preserve">. </w:t>
      </w:r>
      <w:r w:rsidR="005F3090">
        <w:rPr>
          <w:iCs/>
        </w:rPr>
        <w:fldChar w:fldCharType="begin"/>
      </w:r>
      <w:r>
        <w:rPr>
          <w:iCs/>
        </w:rPr>
        <w:instrText xml:space="preserve"> REF _Ref235422947 \h </w:instrText>
      </w:r>
      <w:r w:rsidR="005F3090">
        <w:rPr>
          <w:iCs/>
        </w:rPr>
      </w:r>
      <w:r w:rsidR="005F3090">
        <w:rPr>
          <w:iCs/>
        </w:rPr>
        <w:fldChar w:fldCharType="separate"/>
      </w:r>
      <w:ins w:id="8" w:author="Erin Lentz" w:date="2010-08-09T10:35:00Z">
        <w:r w:rsidR="008F643D" w:rsidRPr="00EC6D88">
          <w:t xml:space="preserve">Figure </w:t>
        </w:r>
        <w:r w:rsidR="008F643D">
          <w:rPr>
            <w:noProof/>
          </w:rPr>
          <w:t>1</w:t>
        </w:r>
      </w:ins>
      <w:del w:id="9" w:author="Erin Lentz" w:date="2010-08-09T10:35:00Z">
        <w:r w:rsidR="009D1DB9" w:rsidRPr="00EC6D88" w:rsidDel="008F643D">
          <w:delText xml:space="preserve">Figure </w:delText>
        </w:r>
        <w:r w:rsidR="009D1DB9" w:rsidDel="008F643D">
          <w:rPr>
            <w:noProof/>
          </w:rPr>
          <w:delText>1</w:delText>
        </w:r>
      </w:del>
      <w:r w:rsidR="005F3090">
        <w:rPr>
          <w:iCs/>
        </w:rPr>
        <w:fldChar w:fldCharType="end"/>
      </w:r>
      <w:r>
        <w:rPr>
          <w:iCs/>
        </w:rPr>
        <w:t xml:space="preserve"> provides a stylized graphic of the MIFIRA framework.</w:t>
      </w:r>
    </w:p>
    <w:p w:rsidR="001459C8" w:rsidRPr="003423F3" w:rsidRDefault="001459C8" w:rsidP="001459C8"/>
    <w:p w:rsidR="0021158C" w:rsidRDefault="001459C8" w:rsidP="001459C8">
      <w:pPr>
        <w:jc w:val="both"/>
      </w:pPr>
      <w:r>
        <w:t>In this paper we focus on local market suitability of cash transfers</w:t>
      </w:r>
      <w:r w:rsidR="00114FEC">
        <w:t xml:space="preserve"> and the conditions under which cash is likely to be effective</w:t>
      </w:r>
      <w:r>
        <w:t xml:space="preserve">. Given our cautiously optimistic findings </w:t>
      </w:r>
      <w:r w:rsidR="001700CB">
        <w:t xml:space="preserve">that suggest markets can support </w:t>
      </w:r>
      <w:r>
        <w:t>cash transfers</w:t>
      </w:r>
      <w:r w:rsidR="001700CB">
        <w:t xml:space="preserve"> as a food insecurity response</w:t>
      </w:r>
      <w:r>
        <w:t>, we do not examine possible source markets</w:t>
      </w:r>
      <w:r w:rsidR="0034512B">
        <w:t xml:space="preserve"> for local and regional procurement.</w:t>
      </w:r>
      <w:r>
        <w:t xml:space="preserve"> </w:t>
      </w:r>
      <w:r w:rsidR="00114FEC">
        <w:t xml:space="preserve">As such, we limit our study to MIFIRA’s first question: Are local markets functioning well?  </w:t>
      </w:r>
      <w:r>
        <w:t xml:space="preserve">Basing our analysis on selected communities in Marsabit district, we study markets, the behavior of market players, </w:t>
      </w:r>
      <w:r>
        <w:lastRenderedPageBreak/>
        <w:t>households’ interaction with markets, their experience with food aid and their preferences for food insecurity intervention</w:t>
      </w:r>
      <w:r w:rsidR="001700CB">
        <w:t>s</w:t>
      </w:r>
      <w:r>
        <w:t xml:space="preserve">. </w:t>
      </w:r>
    </w:p>
    <w:p w:rsidR="001459C8" w:rsidRDefault="001459C8" w:rsidP="001459C8">
      <w:pPr>
        <w:pStyle w:val="Heading1"/>
        <w:spacing w:before="120" w:after="120"/>
        <w:rPr>
          <w:rFonts w:ascii="Times New Roman" w:hAnsi="Times New Roman"/>
          <w:sz w:val="24"/>
        </w:rPr>
      </w:pPr>
      <w:r w:rsidRPr="0081754F">
        <w:rPr>
          <w:rFonts w:ascii="Times New Roman" w:hAnsi="Times New Roman"/>
          <w:sz w:val="24"/>
        </w:rPr>
        <w:t>Context, Methodology and Data</w:t>
      </w:r>
    </w:p>
    <w:p w:rsidR="001459C8" w:rsidRPr="0081754F" w:rsidRDefault="001459C8" w:rsidP="001459C8">
      <w:pPr>
        <w:pStyle w:val="Heading2"/>
        <w:spacing w:before="120" w:beforeAutospacing="0" w:after="120" w:afterAutospacing="0"/>
        <w:rPr>
          <w:bCs w:val="0"/>
          <w:sz w:val="24"/>
        </w:rPr>
      </w:pPr>
      <w:r w:rsidRPr="0081754F">
        <w:rPr>
          <w:bCs w:val="0"/>
          <w:sz w:val="24"/>
        </w:rPr>
        <w:t>Food security and response in Marsabit</w:t>
      </w:r>
    </w:p>
    <w:p w:rsidR="00EE4890" w:rsidRDefault="00384B43">
      <w:pPr>
        <w:pStyle w:val="NormalWeb"/>
        <w:spacing w:before="0" w:beforeAutospacing="0" w:after="0" w:afterAutospacing="0"/>
      </w:pPr>
      <w:r w:rsidRPr="003423F3">
        <w:rPr>
          <w:iCs/>
        </w:rPr>
        <w:t>Marsabit</w:t>
      </w:r>
      <w:r>
        <w:rPr>
          <w:iCs/>
        </w:rPr>
        <w:t xml:space="preserve">, </w:t>
      </w:r>
      <w:r w:rsidRPr="00AC0FA2">
        <w:rPr>
          <w:iCs/>
        </w:rPr>
        <w:t xml:space="preserve">the </w:t>
      </w:r>
      <w:r w:rsidR="00F10C41">
        <w:rPr>
          <w:iCs/>
        </w:rPr>
        <w:t>second</w:t>
      </w:r>
      <w:r w:rsidR="00F10C41" w:rsidRPr="00AC0FA2">
        <w:rPr>
          <w:iCs/>
        </w:rPr>
        <w:t xml:space="preserve"> </w:t>
      </w:r>
      <w:r w:rsidRPr="00AC0FA2">
        <w:rPr>
          <w:iCs/>
        </w:rPr>
        <w:t>poorest</w:t>
      </w:r>
      <w:r>
        <w:rPr>
          <w:iCs/>
        </w:rPr>
        <w:t xml:space="preserve"> district in the nation (KNBS, 2007), </w:t>
      </w:r>
      <w:r w:rsidR="001459C8">
        <w:t>is well-suited for the application of MIFIRA</w:t>
      </w:r>
      <w:r w:rsidR="00F10C41">
        <w:t>.</w:t>
      </w:r>
      <w:r w:rsidR="001459C8">
        <w:t xml:space="preserve"> </w:t>
      </w:r>
      <w:r w:rsidR="00F10C41">
        <w:t>Its</w:t>
      </w:r>
      <w:r w:rsidR="001459C8">
        <w:t xml:space="preserve"> population faces recurring drought</w:t>
      </w:r>
      <w:r w:rsidR="002912E4">
        <w:t xml:space="preserve"> and</w:t>
      </w:r>
      <w:r>
        <w:t xml:space="preserve"> </w:t>
      </w:r>
      <w:r w:rsidRPr="003423F3">
        <w:rPr>
          <w:iCs/>
        </w:rPr>
        <w:t>has a long history of chronic and emergency food crises</w:t>
      </w:r>
      <w:r>
        <w:rPr>
          <w:iCs/>
        </w:rPr>
        <w:t>.</w:t>
      </w:r>
      <w:r w:rsidR="001459C8">
        <w:t xml:space="preserve"> T</w:t>
      </w:r>
      <w:r w:rsidR="001459C8" w:rsidRPr="003423F3">
        <w:t xml:space="preserve">he districts of Kenya’s </w:t>
      </w:r>
      <w:r w:rsidR="001459C8">
        <w:t>a</w:t>
      </w:r>
      <w:r w:rsidR="001459C8" w:rsidRPr="003423F3">
        <w:t xml:space="preserve">rid north, </w:t>
      </w:r>
      <w:r w:rsidR="00F10C41">
        <w:t>including</w:t>
      </w:r>
      <w:r w:rsidR="001459C8" w:rsidRPr="003423F3">
        <w:t xml:space="preserve"> Marsabit, h</w:t>
      </w:r>
      <w:r w:rsidR="001459C8">
        <w:t>ave</w:t>
      </w:r>
      <w:r w:rsidR="001459C8" w:rsidRPr="003423F3">
        <w:t xml:space="preserve"> been the largest recipient</w:t>
      </w:r>
      <w:r w:rsidR="001459C8">
        <w:t>s</w:t>
      </w:r>
      <w:r w:rsidR="001459C8" w:rsidRPr="003423F3">
        <w:t xml:space="preserve"> of food aid</w:t>
      </w:r>
      <w:r w:rsidR="001459C8">
        <w:t xml:space="preserve"> in Kenya</w:t>
      </w:r>
      <w:r w:rsidR="001459C8" w:rsidRPr="003423F3">
        <w:t xml:space="preserve"> in the recent past. </w:t>
      </w:r>
      <w:r w:rsidR="001459C8" w:rsidRPr="003423F3">
        <w:rPr>
          <w:iCs/>
        </w:rPr>
        <w:t xml:space="preserve"> </w:t>
      </w:r>
      <w:r w:rsidR="001459C8" w:rsidRPr="003423F3">
        <w:t>Nutritional status, a basic indicator of the severity of food insecurity</w:t>
      </w:r>
      <w:r w:rsidR="001459C8">
        <w:t>,</w:t>
      </w:r>
      <w:r w:rsidR="001459C8" w:rsidRPr="003423F3">
        <w:t xml:space="preserve"> is below critical levels</w:t>
      </w:r>
      <w:r w:rsidR="00082695">
        <w:t xml:space="preserve"> (Mude et al, 2009)</w:t>
      </w:r>
      <w:r w:rsidR="00FA48A4">
        <w:t>.</w:t>
      </w:r>
      <w:r w:rsidR="001459C8" w:rsidRPr="00B130EF">
        <w:t xml:space="preserve"> </w:t>
      </w:r>
    </w:p>
    <w:p w:rsidR="00091CD7" w:rsidRDefault="00091CD7">
      <w:pPr>
        <w:pStyle w:val="NormalWeb"/>
        <w:spacing w:before="0" w:beforeAutospacing="0" w:after="0" w:afterAutospacing="0"/>
        <w:rPr>
          <w:rFonts w:ascii="Trebuchet MS" w:hAnsi="Trebuchet MS"/>
          <w:color w:val="000000"/>
          <w:sz w:val="19"/>
          <w:szCs w:val="19"/>
        </w:rPr>
      </w:pPr>
    </w:p>
    <w:p w:rsidR="001459C8" w:rsidRPr="00C8034D" w:rsidRDefault="000737F8" w:rsidP="00FA48A4">
      <w:pPr>
        <w:jc w:val="both"/>
      </w:pPr>
      <w:r>
        <w:t>We estimate that the</w:t>
      </w:r>
      <w:r w:rsidR="001459C8" w:rsidRPr="00C8034D">
        <w:t xml:space="preserve"> population of the larger Marsabit district</w:t>
      </w:r>
      <w:r w:rsidR="001459C8" w:rsidRPr="00C8034D">
        <w:rPr>
          <w:vertAlign w:val="superscript"/>
        </w:rPr>
        <w:footnoteReference w:id="4"/>
      </w:r>
      <w:r w:rsidR="001459C8" w:rsidRPr="00C8034D">
        <w:t xml:space="preserve"> is 1</w:t>
      </w:r>
      <w:r w:rsidR="002E575E">
        <w:t>60,000</w:t>
      </w:r>
      <w:r w:rsidR="001459C8" w:rsidRPr="00C8034D">
        <w:t xml:space="preserve"> (KNBS, 1999)</w:t>
      </w:r>
      <w:r w:rsidR="001700CB">
        <w:t>.</w:t>
      </w:r>
      <w:r w:rsidR="0064293A">
        <w:rPr>
          <w:rStyle w:val="FootnoteReference"/>
          <w:iCs/>
        </w:rPr>
        <w:footnoteReference w:id="5"/>
      </w:r>
      <w:r w:rsidR="001459C8" w:rsidRPr="00C8034D">
        <w:t xml:space="preserve">  While income sources are diverse, pastoralism remains the principal livelihood and source of income in Marsabit district.  At least 75 percent of the population obtains more than half of its income from sales of livestock and livestock products as well as home-consum</w:t>
      </w:r>
      <w:r w:rsidR="00C239EE">
        <w:t>ption of livestock products (milk, meat, and blood)</w:t>
      </w:r>
      <w:r w:rsidR="005E7DDD">
        <w:t xml:space="preserve"> (</w:t>
      </w:r>
      <w:r w:rsidR="002F1470" w:rsidRPr="007310B1">
        <w:t>McPeak et al, 2009</w:t>
      </w:r>
      <w:r w:rsidR="005E7DDD" w:rsidRPr="007310B1">
        <w:t>)</w:t>
      </w:r>
      <w:r w:rsidR="001459C8" w:rsidRPr="007310B1">
        <w:t>.</w:t>
      </w:r>
      <w:r w:rsidR="001459C8" w:rsidRPr="00C8034D">
        <w:t xml:space="preserve"> </w:t>
      </w:r>
    </w:p>
    <w:p w:rsidR="001459C8" w:rsidRPr="009D0720" w:rsidRDefault="001459C8" w:rsidP="001459C8">
      <w:pPr>
        <w:pStyle w:val="Caption"/>
        <w:rPr>
          <w:b w:val="0"/>
          <w:iCs/>
          <w:sz w:val="24"/>
        </w:rPr>
      </w:pPr>
    </w:p>
    <w:p w:rsidR="001459C8" w:rsidRDefault="001459C8" w:rsidP="001459C8">
      <w:pPr>
        <w:jc w:val="both"/>
      </w:pPr>
      <w:r>
        <w:rPr>
          <w:iCs/>
        </w:rPr>
        <w:t>A</w:t>
      </w:r>
      <w:r w:rsidRPr="009F4C01">
        <w:rPr>
          <w:iCs/>
        </w:rPr>
        <w:t xml:space="preserve"> danger</w:t>
      </w:r>
      <w:r>
        <w:rPr>
          <w:iCs/>
        </w:rPr>
        <w:t xml:space="preserve"> of pastoralism</w:t>
      </w:r>
      <w:r w:rsidRPr="009F4C01">
        <w:rPr>
          <w:iCs/>
        </w:rPr>
        <w:t xml:space="preserve"> is that livestock face considerable mortality risk, rendering pastoralist households vulnerable to herd mortality shocks</w:t>
      </w:r>
      <w:r>
        <w:rPr>
          <w:iCs/>
        </w:rPr>
        <w:t xml:space="preserve">.  </w:t>
      </w:r>
      <w:r>
        <w:t>C</w:t>
      </w:r>
      <w:r w:rsidRPr="003423F3">
        <w:t>limate risks</w:t>
      </w:r>
      <w:r>
        <w:t xml:space="preserve"> -</w:t>
      </w:r>
      <w:r w:rsidRPr="003423F3">
        <w:t xml:space="preserve"> </w:t>
      </w:r>
      <w:r>
        <w:t>primarily</w:t>
      </w:r>
      <w:r w:rsidRPr="003423F3">
        <w:t xml:space="preserve"> droughts</w:t>
      </w:r>
      <w:r>
        <w:t xml:space="preserve"> with occasional flooding -</w:t>
      </w:r>
      <w:r w:rsidRPr="003423F3">
        <w:t xml:space="preserve"> are the most severe and constraining</w:t>
      </w:r>
      <w:r>
        <w:t xml:space="preserve"> risks faced</w:t>
      </w:r>
      <w:r w:rsidRPr="003423F3">
        <w:t xml:space="preserve"> </w:t>
      </w:r>
      <w:r>
        <w:t>by</w:t>
      </w:r>
      <w:r w:rsidRPr="003423F3">
        <w:t xml:space="preserve"> pastoralists. Droughts increase seasonal hunger by reducing livestock productivity, and by causing a collapse in livestock prices</w:t>
      </w:r>
      <w:r w:rsidR="008C5C90">
        <w:t>.</w:t>
      </w:r>
      <w:r w:rsidRPr="003423F3">
        <w:t xml:space="preserve"> </w:t>
      </w:r>
      <w:r w:rsidR="008C5C90">
        <w:t>During droughts,</w:t>
      </w:r>
      <w:r w:rsidRPr="003423F3">
        <w:t xml:space="preserve"> herders try to dispose of emaciated animals all at once</w:t>
      </w:r>
      <w:r w:rsidR="008C5C90">
        <w:t>, driving down the</w:t>
      </w:r>
      <w:r w:rsidRPr="003423F3">
        <w:t xml:space="preserve"> relative terms of trade between livestock and grain </w:t>
      </w:r>
      <w:r w:rsidR="005F3090" w:rsidRPr="003423F3">
        <w:fldChar w:fldCharType="begin"/>
      </w:r>
      <w:r w:rsidRPr="003423F3">
        <w:instrText xml:space="preserve"> ADDIN EN.CITE &lt;EndNote&gt;&lt;Cite&gt;&lt;Author&gt;McPeak&lt;/Author&gt;&lt;Year&gt;2006&lt;/Year&gt;&lt;RecNum&gt;17&lt;/RecNum&gt;&lt;record&gt;&lt;rec-number&gt;17&lt;/rec-number&gt;&lt;ref-type name='Journal Article'&gt;17&lt;/ref-type&gt;&lt;contributors&gt;&lt;authors&gt;&lt;author&gt;McPeak, John&lt;/author&gt;&lt;/authors&gt;&lt;/contributors&gt;&lt;titles&gt;&lt;title&gt;Confronting the risk of asset loss: What role do livestock transfers in northern Kenya play?&lt;/title&gt;&lt;secondary-title&gt;Journal of Development Economics&lt;/secondary-title&gt;&lt;/titles&gt;&lt;periodical&gt;&lt;full-title&gt;Journal of Development Economics&lt;/full-title&gt;&lt;/periodical&gt;&lt;pages&gt;415&lt;/pages&gt;&lt;volume&gt;81&lt;/volume&gt;&lt;number&gt;2&lt;/number&gt;&lt;keywords&gt;&lt;keyword&gt;Asset risk&lt;/keyword&gt;&lt;keyword&gt;Asset transfers&lt;/keyword&gt;&lt;keyword&gt;Bivariate tobit&lt;/keyword&gt;&lt;/keywords&gt;&lt;dates&gt;&lt;year&gt;2006&lt;/year&gt;&lt;/dates&gt;&lt;urls&gt;&lt;related-urls&gt;&lt;url&gt;http://www.sciencedirect.com/science/article/B6VBV-4K5STBP-1/2/0f240548fe2b7ba540eb9fab500dc104 &lt;/url&gt;&lt;/related-urls&gt;&lt;/urls&gt;&lt;/record&gt;&lt;/Cite&gt;&lt;Cite&gt;&lt;Author&gt;McPeak&lt;/Author&gt;&lt;Year&gt;2006&lt;/Year&gt;&lt;RecNum&gt;76&lt;/RecNum&gt;&lt;record&gt;&lt;rec-number&gt;76&lt;/rec-number&gt;&lt;ref-type name='Edited Book'&gt;28&lt;/ref-type&gt;&lt;contributors&gt;&lt;authors&gt;&lt;author&gt;&lt;style face='normal' font='Times New Roman' size='100%'&gt;McPeak, J.&lt;/style&gt;&lt;/author&gt;&lt;author&gt;&lt;style face='normal' font='Times New Roman' size='100%'&gt;Little, P.D.&lt;/style&gt;&lt;/author&gt;&lt;/authors&gt;&lt;/contributors&gt;&lt;titles&gt;&lt;title&gt;&lt;style face='normal' font='Times New Roman' size='100%'&gt;Pastoral Livestock Marketing in Eastern Africa: Research and Policy Challenges&lt;/style&gt;&lt;/title&gt;&lt;/titles&gt;&lt;pages&gt;&lt;style face='normal' font='Times New Roman' size='100%'&gt;288 pp&lt;/style&gt;&lt;/pages&gt;&lt;dates&gt;&lt;year&gt;&lt;style face='normal' font='Times New Roman' size='100%'&gt;2006&lt;/style&gt;&lt;/year&gt;&lt;/dates&gt;&lt;pub-location&gt;&lt;style face='normal' font='Times New Roman' size='100%'&gt;Warks, UK.&lt;/style&gt;&lt;/pub-location&gt;&lt;publisher&gt;&lt;style face='normal' font='Times New Roman' size='100%'&gt;ITDG Publishing&lt;/style&gt;&lt;/publisher&gt;&lt;urls&gt;&lt;/urls&gt;&lt;/record&gt;&lt;/Cite&gt;&lt;Cite&gt;&lt;Author&gt;McPeak&lt;/Author&gt;&lt;Year&gt;2006&lt;/Year&gt;&lt;RecNum&gt;2&lt;/RecNum&gt;&lt;record&gt;&lt;rec-number&gt;2&lt;/rec-number&gt;&lt;ref-type name='Edited Book'&gt;28&lt;/ref-type&gt;&lt;contributors&gt;&lt;authors&gt;&lt;author&gt;&lt;style face='normal' font='Times New Roman' size='100%'&gt;McPeak, J. and Little, P.D.&lt;/style&gt;&lt;/author&gt;&lt;/authors&gt;&lt;/contributors&gt;&lt;titles&gt;&lt;title&gt;&lt;style face='normal' font='Times New Roman' size='100%'&gt;Pastoral Livestock Marketing in Eastern Africa: Research and Policy Challenges&lt;/style&gt;&lt;/title&gt;&lt;/titles&gt;&lt;pages&gt;&lt;style face='normal' font='Times New Roman' size='100%'&gt;288 pp&lt;/style&gt;&lt;/pages&gt;&lt;dates&gt;&lt;year&gt;&lt;style face='normal' font='Times New Roman' size='100%'&gt;2006&lt;/style&gt;&lt;/year&gt;&lt;/dates&gt;&lt;pub-location&gt;&lt;style face='normal' font='Times New Roman' size='100%'&gt;Warks, UK.&lt;/style&gt;&lt;/pub-location&gt;&lt;publisher&gt;&lt;style face='normal' font='Times New Roman' size='100%'&gt;ITDG Publishing&lt;/style&gt;&lt;/publisher&gt;&lt;urls&gt;&lt;/urls&gt;&lt;/record&gt;&lt;/Cite&gt;&lt;/EndNote&gt;</w:instrText>
      </w:r>
      <w:r w:rsidR="005F3090" w:rsidRPr="003423F3">
        <w:fldChar w:fldCharType="separate"/>
      </w:r>
      <w:r>
        <w:t>(McPeak 2006, McPeak and Little 2006, McPeak</w:t>
      </w:r>
      <w:r w:rsidR="005E7DDD">
        <w:t xml:space="preserve"> and Doss</w:t>
      </w:r>
      <w:r>
        <w:t xml:space="preserve"> 2006)</w:t>
      </w:r>
      <w:r w:rsidR="005F3090" w:rsidRPr="003423F3">
        <w:fldChar w:fldCharType="end"/>
      </w:r>
      <w:r w:rsidRPr="003423F3">
        <w:t xml:space="preserve">. </w:t>
      </w:r>
      <w:r w:rsidR="000E224C">
        <w:t>A</w:t>
      </w:r>
      <w:r w:rsidR="00D06A64">
        <w:t>ffected households</w:t>
      </w:r>
      <w:r w:rsidR="000E224C">
        <w:t xml:space="preserve"> are less able to</w:t>
      </w:r>
      <w:r w:rsidRPr="003423F3">
        <w:t xml:space="preserve"> </w:t>
      </w:r>
      <w:r w:rsidR="002546B5">
        <w:t xml:space="preserve">make </w:t>
      </w:r>
      <w:r w:rsidR="000E224C" w:rsidRPr="003423F3">
        <w:t>purchases of grains and other key commodities</w:t>
      </w:r>
      <w:r w:rsidR="000E224C">
        <w:t xml:space="preserve"> and, as a result, may</w:t>
      </w:r>
      <w:r w:rsidR="000E224C" w:rsidRPr="003423F3">
        <w:t xml:space="preserve"> </w:t>
      </w:r>
      <w:r w:rsidR="00D06A64">
        <w:t>require</w:t>
      </w:r>
      <w:r>
        <w:t xml:space="preserve"> external food security support.</w:t>
      </w:r>
    </w:p>
    <w:p w:rsidR="001459C8" w:rsidRDefault="001459C8" w:rsidP="001459C8">
      <w:pPr>
        <w:jc w:val="both"/>
      </w:pPr>
    </w:p>
    <w:p w:rsidR="001459C8" w:rsidRDefault="00E42129" w:rsidP="001459C8">
      <w:pPr>
        <w:jc w:val="both"/>
        <w:rPr>
          <w:iCs/>
        </w:rPr>
      </w:pPr>
      <w:r>
        <w:t>While there have been</w:t>
      </w:r>
      <w:r w:rsidR="001459C8">
        <w:t xml:space="preserve"> numerous interventions and programs to reduce vulnerability, manage food insecurity</w:t>
      </w:r>
      <w:r w:rsidR="00360AA3">
        <w:t>,</w:t>
      </w:r>
      <w:r w:rsidR="001459C8">
        <w:t xml:space="preserve"> and improve welfare</w:t>
      </w:r>
      <w:r>
        <w:t>,</w:t>
      </w:r>
      <w:r w:rsidR="001459C8">
        <w:t xml:space="preserve"> food aid</w:t>
      </w:r>
      <w:r w:rsidR="00360AA3">
        <w:t xml:space="preserve"> </w:t>
      </w:r>
      <w:r w:rsidR="001459C8">
        <w:t>has</w:t>
      </w:r>
      <w:r>
        <w:t xml:space="preserve"> been the</w:t>
      </w:r>
      <w:r w:rsidR="001459C8">
        <w:t xml:space="preserve"> </w:t>
      </w:r>
      <w:r>
        <w:t>primary</w:t>
      </w:r>
      <w:r w:rsidR="001459C8">
        <w:t xml:space="preserve"> response </w:t>
      </w:r>
      <w:r>
        <w:t>(Little et al., 2008; Mude et al., 2007: Doss et al., 2008)</w:t>
      </w:r>
      <w:r w:rsidR="001459C8">
        <w:t xml:space="preserve">. </w:t>
      </w:r>
      <w:r w:rsidR="00DB7B58">
        <w:t>F</w:t>
      </w:r>
      <w:r w:rsidR="001459C8">
        <w:t>ood aid receipt tops the list of interventions that Marsabit households have had experience with</w:t>
      </w:r>
      <w:r w:rsidR="00836FA2">
        <w:t xml:space="preserve"> and, for at least 25% of the population, food aid comprises a quarter of their total income </w:t>
      </w:r>
      <w:r w:rsidR="00DB7B58">
        <w:t>(McPeak et al., 2009</w:t>
      </w:r>
      <w:r w:rsidR="00DF663D">
        <w:t>)</w:t>
      </w:r>
      <w:r w:rsidR="001459C8">
        <w:t xml:space="preserve">.  </w:t>
      </w:r>
      <w:r w:rsidR="00BF0553">
        <w:t>Yet, d</w:t>
      </w:r>
      <w:r w:rsidR="00FA48A4">
        <w:t>espite the consistent receipt of food aid</w:t>
      </w:r>
      <w:r w:rsidR="00AA39C7">
        <w:t xml:space="preserve"> and on-going food insecurity</w:t>
      </w:r>
      <w:r w:rsidR="00FA48A4">
        <w:t>, households rank food aid as a low-priority welfare-improvement intervention (McPeak et al.</w:t>
      </w:r>
      <w:r w:rsidR="00661709">
        <w:t xml:space="preserve"> 2009, Ouma et al. 2008, Mude et al. 2007</w:t>
      </w:r>
      <w:r w:rsidR="00DD1009">
        <w:t xml:space="preserve">).  Such </w:t>
      </w:r>
      <w:r w:rsidR="00BF0553">
        <w:t xml:space="preserve">household-level </w:t>
      </w:r>
      <w:r w:rsidR="00DD1009">
        <w:t xml:space="preserve">findings </w:t>
      </w:r>
      <w:r w:rsidR="00BF0553">
        <w:t>parallel</w:t>
      </w:r>
      <w:r w:rsidR="009646F0">
        <w:t xml:space="preserve"> </w:t>
      </w:r>
      <w:r w:rsidR="00BF0553">
        <w:t>the</w:t>
      </w:r>
      <w:r w:rsidR="00DD1009">
        <w:t xml:space="preserve"> growing acceptance and use of cash by </w:t>
      </w:r>
      <w:r w:rsidR="002779ED">
        <w:t xml:space="preserve">aid </w:t>
      </w:r>
      <w:r w:rsidR="00DD1009">
        <w:t xml:space="preserve">agencies.  </w:t>
      </w:r>
      <w:r w:rsidR="009646F0">
        <w:t>Response analysis as set out in the MIFIRA framework can</w:t>
      </w:r>
      <w:r w:rsidR="001459C8">
        <w:t xml:space="preserve"> </w:t>
      </w:r>
      <w:r w:rsidR="009646F0">
        <w:t>provide analysis-based recommended responses to food crises that</w:t>
      </w:r>
      <w:r w:rsidR="001459C8">
        <w:t xml:space="preserve"> are appropriate to the local market context</w:t>
      </w:r>
      <w:r w:rsidR="009646F0">
        <w:t>.</w:t>
      </w:r>
      <w:r w:rsidR="001459C8">
        <w:t xml:space="preserve"> </w:t>
      </w:r>
    </w:p>
    <w:p w:rsidR="001459C8" w:rsidRPr="0081754F" w:rsidRDefault="001459C8" w:rsidP="001459C8">
      <w:pPr>
        <w:pStyle w:val="Heading2"/>
        <w:spacing w:before="120" w:after="120"/>
        <w:rPr>
          <w:sz w:val="24"/>
        </w:rPr>
      </w:pPr>
      <w:r w:rsidRPr="0081754F">
        <w:rPr>
          <w:iCs/>
          <w:sz w:val="24"/>
        </w:rPr>
        <w:t>Research Methodology</w:t>
      </w:r>
    </w:p>
    <w:p w:rsidR="001459C8" w:rsidRDefault="001459C8" w:rsidP="001459C8">
      <w:pPr>
        <w:jc w:val="both"/>
      </w:pPr>
      <w:r>
        <w:t xml:space="preserve">To solicit the necessary information our survey strategy was three-pronged; a household level survey, a market level survey of key traders, and a community level survey in which previously surveyed households were invited to a structured focus group survey.  Five locations across Marsabit District were purposively selected by market access, production </w:t>
      </w:r>
      <w:r>
        <w:lastRenderedPageBreak/>
        <w:t>system and ethnicity:</w:t>
      </w:r>
      <w:r w:rsidR="00881367">
        <w:t xml:space="preserve"> </w:t>
      </w:r>
      <w:r>
        <w:t>Dirib Gombo, Kargi, Logologo, Loiyangalani and North Horr.  Marsabit Town is the major hub of market activity in the district.</w:t>
      </w:r>
    </w:p>
    <w:p w:rsidR="001459C8" w:rsidRDefault="001459C8" w:rsidP="001459C8">
      <w:pPr>
        <w:jc w:val="both"/>
      </w:pPr>
    </w:p>
    <w:p w:rsidR="001459C8" w:rsidRDefault="001459C8" w:rsidP="001459C8">
      <w:pPr>
        <w:jc w:val="both"/>
      </w:pPr>
      <w:r>
        <w:t>Approximately 40 households per study site were randomly sampled from middle to low wealth classes. In four communities, a previous survey had solicited a complete list of households within the community which indicated, based on key informant knowledge, the relative wealth class (high, medium, low) of households based on their herd holdings. In Loiyangalani, where a comprehensive household list was unavailable, a sample was created from a list of food relief recipients collected at Food Distribution Points operated by the Kenya Red Cross.   The household survey, targeted at the household head, a spouse, or suitably competent member of the household collected</w:t>
      </w:r>
      <w:r w:rsidRPr="007D20A2">
        <w:t xml:space="preserve"> information </w:t>
      </w:r>
      <w:r>
        <w:t>on</w:t>
      </w:r>
      <w:r w:rsidRPr="007D20A2">
        <w:t xml:space="preserve"> household income and assets, market access, food aid experience, and preferences ov</w:t>
      </w:r>
      <w:r>
        <w:t>er various forms of assistance aimed at understanding the determinants o</w:t>
      </w:r>
      <w:r w:rsidR="004B513C">
        <w:t>f</w:t>
      </w:r>
      <w:r>
        <w:t xml:space="preserve"> household-level preference over food or cash.</w:t>
      </w:r>
    </w:p>
    <w:p w:rsidR="001459C8" w:rsidRDefault="001459C8" w:rsidP="001459C8">
      <w:pPr>
        <w:jc w:val="both"/>
      </w:pPr>
    </w:p>
    <w:p w:rsidR="001459C8" w:rsidRDefault="001459C8" w:rsidP="001459C8">
      <w:pPr>
        <w:jc w:val="both"/>
      </w:pPr>
      <w:r>
        <w:t xml:space="preserve">The market level instrument was targeted at traders and designed to elicit information on market characteristics, </w:t>
      </w:r>
      <w:r w:rsidRPr="007D20A2">
        <w:t xml:space="preserve">trader behavior, demand and supply patterns and supply responsiveness among other issues. </w:t>
      </w:r>
      <w:r>
        <w:t>In each survey area, traders were purposively sampled from among those</w:t>
      </w:r>
      <w:r w:rsidRPr="007D20A2">
        <w:t xml:space="preserve"> involved in</w:t>
      </w:r>
      <w:r>
        <w:t xml:space="preserve"> the</w:t>
      </w:r>
      <w:r w:rsidRPr="007D20A2">
        <w:t xml:space="preserve"> sale of </w:t>
      </w:r>
      <w:r w:rsidRPr="007D20A2">
        <w:rPr>
          <w:bCs/>
        </w:rPr>
        <w:t xml:space="preserve">at least two </w:t>
      </w:r>
      <w:r>
        <w:rPr>
          <w:bCs/>
        </w:rPr>
        <w:t xml:space="preserve">major </w:t>
      </w:r>
      <w:r w:rsidRPr="007D20A2">
        <w:rPr>
          <w:bCs/>
        </w:rPr>
        <w:t>food commodities (e.g., maize, posho, beans, sugar, tea, oil, salt)</w:t>
      </w:r>
      <w:r w:rsidRPr="007D20A2">
        <w:t>.  S</w:t>
      </w:r>
      <w:r>
        <w:t>ampling</w:t>
      </w:r>
      <w:r w:rsidRPr="007D20A2">
        <w:t xml:space="preserve"> was</w:t>
      </w:r>
      <w:r>
        <w:t xml:space="preserve"> based on the general distance and distribution of villages from the center and on the traders’ volumes. We sampled for three distinct types of traders: wholesalers, retailers, and smaller itinerant retailers without a physical stationary location. </w:t>
      </w:r>
      <w:r w:rsidR="005F3090">
        <w:fldChar w:fldCharType="begin"/>
      </w:r>
      <w:r w:rsidR="00CC3B55">
        <w:instrText xml:space="preserve"> REF _Ref261249988 \h </w:instrText>
      </w:r>
      <w:r w:rsidR="005F3090">
        <w:fldChar w:fldCharType="separate"/>
      </w:r>
      <w:ins w:id="10" w:author="Erin Lentz" w:date="2010-08-09T10:35:00Z">
        <w:r w:rsidR="008F643D" w:rsidRPr="00AC0FA2">
          <w:t xml:space="preserve">Table </w:t>
        </w:r>
        <w:r w:rsidR="008F643D">
          <w:rPr>
            <w:noProof/>
          </w:rPr>
          <w:t>1</w:t>
        </w:r>
      </w:ins>
      <w:del w:id="11" w:author="Erin Lentz" w:date="2010-08-09T10:35:00Z">
        <w:r w:rsidR="009D1DB9" w:rsidRPr="00AC0FA2" w:rsidDel="008F643D">
          <w:delText xml:space="preserve">Table </w:delText>
        </w:r>
        <w:r w:rsidR="009D1DB9" w:rsidDel="008F643D">
          <w:rPr>
            <w:noProof/>
          </w:rPr>
          <w:delText>1</w:delText>
        </w:r>
      </w:del>
      <w:r w:rsidR="005F3090">
        <w:fldChar w:fldCharType="end"/>
      </w:r>
      <w:r w:rsidR="00CC3B55">
        <w:t xml:space="preserve"> </w:t>
      </w:r>
      <w:r>
        <w:t>shows the distribution of trader types by location.</w:t>
      </w:r>
    </w:p>
    <w:p w:rsidR="001459C8" w:rsidRPr="00BB61AD" w:rsidRDefault="001459C8" w:rsidP="001459C8">
      <w:pPr>
        <w:jc w:val="both"/>
      </w:pPr>
    </w:p>
    <w:p w:rsidR="00EE4890" w:rsidRDefault="001459C8">
      <w:pPr>
        <w:jc w:val="both"/>
      </w:pPr>
      <w:r w:rsidRPr="00BB61AD">
        <w:t xml:space="preserve">Finally, </w:t>
      </w:r>
      <w:r>
        <w:t xml:space="preserve">we carried out focus group </w:t>
      </w:r>
      <w:r w:rsidR="00881367">
        <w:t xml:space="preserve">discussions (FGD) </w:t>
      </w:r>
      <w:r>
        <w:t xml:space="preserve">with the same household survey participants. During the structured FGD, participants discussed market access, development and functioning, and their experiences with food aid operations. </w:t>
      </w:r>
      <w:r w:rsidR="004F1A31">
        <w:t>We also r</w:t>
      </w:r>
      <w:r w:rsidR="004B513C">
        <w:t>a</w:t>
      </w:r>
      <w:r w:rsidR="004F1A31">
        <w:t xml:space="preserve">n a series of exercises in which households </w:t>
      </w:r>
      <w:r w:rsidR="00091CD7">
        <w:t>demonstrated their</w:t>
      </w:r>
      <w:r w:rsidR="004F1A31">
        <w:t xml:space="preserve"> response preference over cash, food, or a mix of both.</w:t>
      </w:r>
    </w:p>
    <w:p w:rsidR="001459C8" w:rsidRPr="00BB1E6F" w:rsidRDefault="001459C8" w:rsidP="00BB1E6F">
      <w:pPr>
        <w:pStyle w:val="Heading1"/>
        <w:rPr>
          <w:rFonts w:ascii="Times New Roman" w:hAnsi="Times New Roman" w:cs="Times New Roman"/>
          <w:sz w:val="24"/>
          <w:szCs w:val="24"/>
        </w:rPr>
      </w:pPr>
      <w:r w:rsidRPr="00BB1E6F">
        <w:rPr>
          <w:rFonts w:ascii="Times New Roman" w:hAnsi="Times New Roman" w:cs="Times New Roman"/>
          <w:sz w:val="24"/>
          <w:szCs w:val="24"/>
        </w:rPr>
        <w:t xml:space="preserve">Are local markets functioning well? </w:t>
      </w:r>
    </w:p>
    <w:p w:rsidR="002E6696" w:rsidRDefault="00A75F5E" w:rsidP="001459C8">
      <w:pPr>
        <w:jc w:val="both"/>
      </w:pPr>
      <w:r>
        <w:t xml:space="preserve">We </w:t>
      </w:r>
      <w:r w:rsidR="002E6696">
        <w:t xml:space="preserve">seek to establish whether cash-based response is a feasible, effective tool for addressing a food security crisis and, if so, if this is true for the general populations or only some select sub-locations.  </w:t>
      </w:r>
      <w:r w:rsidR="00024042">
        <w:t>We</w:t>
      </w:r>
      <w:r w:rsidR="002E6696">
        <w:t xml:space="preserve"> aim to understand the response of food markets in the face of a food crisis and the resulting impact to affected households.  T</w:t>
      </w:r>
      <w:r>
        <w:t>o assess whether markets are functioning well, t</w:t>
      </w:r>
      <w:r w:rsidR="002E6696">
        <w:t>he</w:t>
      </w:r>
      <w:r>
        <w:t xml:space="preserve"> first MIFIRA</w:t>
      </w:r>
      <w:r w:rsidR="002E6696">
        <w:t xml:space="preserve"> question is broken down into five</w:t>
      </w:r>
      <w:r w:rsidR="003902D2">
        <w:t xml:space="preserve"> component question</w:t>
      </w:r>
      <w:r w:rsidR="00161138">
        <w:t>s</w:t>
      </w:r>
      <w:r w:rsidR="00001484">
        <w:t xml:space="preserve"> (See </w:t>
      </w:r>
      <w:r w:rsidR="005F3090">
        <w:fldChar w:fldCharType="begin"/>
      </w:r>
      <w:r w:rsidR="003F5B52">
        <w:instrText xml:space="preserve"> REF _Ref252192653 \h </w:instrText>
      </w:r>
      <w:r w:rsidR="005F3090">
        <w:fldChar w:fldCharType="separate"/>
      </w:r>
      <w:ins w:id="12" w:author="Erin Lentz" w:date="2010-08-09T10:35:00Z">
        <w:r w:rsidR="008F643D" w:rsidRPr="00A53FCD">
          <w:t xml:space="preserve">Figure </w:t>
        </w:r>
        <w:r w:rsidR="008F643D">
          <w:rPr>
            <w:noProof/>
          </w:rPr>
          <w:t>2</w:t>
        </w:r>
      </w:ins>
      <w:del w:id="13" w:author="Erin Lentz" w:date="2010-08-09T10:35:00Z">
        <w:r w:rsidR="009D1DB9" w:rsidRPr="00A53FCD" w:rsidDel="008F643D">
          <w:delText xml:space="preserve">Figure </w:delText>
        </w:r>
        <w:r w:rsidR="009D1DB9" w:rsidDel="008F643D">
          <w:rPr>
            <w:noProof/>
          </w:rPr>
          <w:delText>2</w:delText>
        </w:r>
      </w:del>
      <w:r w:rsidR="005F3090">
        <w:fldChar w:fldCharType="end"/>
      </w:r>
      <w:r w:rsidR="003F5B52">
        <w:t xml:space="preserve"> </w:t>
      </w:r>
      <w:r w:rsidR="003902D2">
        <w:t>for a schematic).</w:t>
      </w:r>
      <w:r w:rsidR="002E6696">
        <w:t xml:space="preserve">  </w:t>
      </w:r>
    </w:p>
    <w:p w:rsidR="002E6696" w:rsidRDefault="002E6696" w:rsidP="001459C8">
      <w:pPr>
        <w:jc w:val="both"/>
      </w:pPr>
    </w:p>
    <w:p w:rsidR="00161138" w:rsidRDefault="0059339D" w:rsidP="001459C8">
      <w:pPr>
        <w:jc w:val="both"/>
      </w:pPr>
      <w:r>
        <w:t xml:space="preserve">In what follows, we </w:t>
      </w:r>
      <w:r w:rsidR="003F5B52">
        <w:t>undertake</w:t>
      </w:r>
      <w:r w:rsidR="001459C8">
        <w:t xml:space="preserve"> a comprehensive analysis of the five component questions to assess market functioning in Marsabit district. We first discuss household-level questions: </w:t>
      </w:r>
      <w:r>
        <w:t>“A</w:t>
      </w:r>
      <w:r w:rsidR="001459C8" w:rsidRPr="00053F9C">
        <w:t>re food insecure households well connected to local markets</w:t>
      </w:r>
      <w:r>
        <w:t xml:space="preserve">”? </w:t>
      </w:r>
      <w:r w:rsidRPr="00053F9C">
        <w:t>And</w:t>
      </w:r>
      <w:r>
        <w:t>, “D</w:t>
      </w:r>
      <w:r w:rsidR="001459C8" w:rsidRPr="00053F9C">
        <w:t>o they have a preference over the form/mix of aid they receive</w:t>
      </w:r>
      <w:r>
        <w:t>”</w:t>
      </w:r>
      <w:r w:rsidR="001459C8" w:rsidRPr="00053F9C">
        <w:t>?</w:t>
      </w:r>
      <w:r w:rsidR="001459C8">
        <w:t xml:space="preserve"> The second set of questions examines the potential demand effects of a cash transfer and resulting supply response. </w:t>
      </w:r>
      <w:r>
        <w:t>“</w:t>
      </w:r>
      <w:r w:rsidR="001459C8">
        <w:t>How much demand will be stimulated by cash transfers</w:t>
      </w:r>
      <w:r>
        <w:t>”?</w:t>
      </w:r>
      <w:r w:rsidR="001459C8">
        <w:t xml:space="preserve"> </w:t>
      </w:r>
      <w:r>
        <w:t>And,</w:t>
      </w:r>
      <w:r w:rsidR="001459C8">
        <w:t xml:space="preserve"> </w:t>
      </w:r>
      <w:r>
        <w:t>“D</w:t>
      </w:r>
      <w:r w:rsidR="001459C8">
        <w:t>o traders have the capacity to meet this demand</w:t>
      </w:r>
      <w:r>
        <w:t>”</w:t>
      </w:r>
      <w:r w:rsidR="001459C8">
        <w:t xml:space="preserve"> Third, the likely supply response is closely related to the overall market structure and competitive</w:t>
      </w:r>
      <w:r>
        <w:t>ness and thus we ask, “Do local traders behave competitively?”</w:t>
      </w:r>
    </w:p>
    <w:p w:rsidR="00161138" w:rsidRDefault="00161138" w:rsidP="001459C8">
      <w:pPr>
        <w:jc w:val="both"/>
      </w:pPr>
    </w:p>
    <w:p w:rsidR="001459C8" w:rsidRDefault="00161138" w:rsidP="001459C8">
      <w:pPr>
        <w:jc w:val="both"/>
        <w:rPr>
          <w:b/>
          <w:color w:val="000000"/>
          <w:sz w:val="26"/>
          <w:szCs w:val="26"/>
        </w:rPr>
      </w:pPr>
      <w:r>
        <w:lastRenderedPageBreak/>
        <w:t>The answers to these questions will provide a clear guide as</w:t>
      </w:r>
      <w:r w:rsidR="002934EF">
        <w:t xml:space="preserve"> whether markets can support a cash-based intervention, providing insight in</w:t>
      </w:r>
      <w:r>
        <w:t>to what the best response to the situation is</w:t>
      </w:r>
      <w:r w:rsidR="002934EF">
        <w:t>:</w:t>
      </w:r>
      <w:r>
        <w:t xml:space="preserve"> food, cash</w:t>
      </w:r>
      <w:r w:rsidR="00024042">
        <w:t>, or a mixture</w:t>
      </w:r>
      <w:r>
        <w:t>.</w:t>
      </w:r>
    </w:p>
    <w:p w:rsidR="001459C8" w:rsidRPr="00BB1E6F" w:rsidRDefault="001459C8" w:rsidP="0021158C">
      <w:pPr>
        <w:pStyle w:val="Heading2"/>
        <w:rPr>
          <w:sz w:val="24"/>
          <w:szCs w:val="24"/>
        </w:rPr>
      </w:pPr>
      <w:r w:rsidRPr="00BB1E6F">
        <w:rPr>
          <w:sz w:val="24"/>
          <w:szCs w:val="24"/>
        </w:rPr>
        <w:t xml:space="preserve">Market access and household preferences over form or mix of aid  </w:t>
      </w:r>
    </w:p>
    <w:p w:rsidR="001459C8" w:rsidRPr="00CB7256" w:rsidRDefault="001459C8" w:rsidP="001459C8">
      <w:pPr>
        <w:jc w:val="both"/>
        <w:rPr>
          <w:color w:val="000000"/>
        </w:rPr>
      </w:pPr>
      <w:r w:rsidRPr="00CB7256">
        <w:rPr>
          <w:color w:val="000000"/>
        </w:rPr>
        <w:t>The</w:t>
      </w:r>
      <w:r>
        <w:rPr>
          <w:color w:val="000000"/>
        </w:rPr>
        <w:t xml:space="preserve"> very</w:t>
      </w:r>
      <w:r w:rsidRPr="00CB7256">
        <w:rPr>
          <w:color w:val="000000"/>
        </w:rPr>
        <w:t xml:space="preserve"> real potential for vulnerable sub-populations to be excluded from food markets demands a careful analysis of market participation and access</w:t>
      </w:r>
      <w:r>
        <w:rPr>
          <w:color w:val="000000"/>
        </w:rPr>
        <w:t>.</w:t>
      </w:r>
      <w:r w:rsidRPr="00CB7256">
        <w:rPr>
          <w:color w:val="000000"/>
        </w:rPr>
        <w:t xml:space="preserve"> Restrictive social and cultural norms, great physical distance and </w:t>
      </w:r>
      <w:r>
        <w:rPr>
          <w:color w:val="000000"/>
        </w:rPr>
        <w:t>safety concerns</w:t>
      </w:r>
      <w:r w:rsidRPr="00CB7256">
        <w:rPr>
          <w:color w:val="000000"/>
        </w:rPr>
        <w:t xml:space="preserve"> </w:t>
      </w:r>
      <w:r>
        <w:rPr>
          <w:color w:val="000000"/>
        </w:rPr>
        <w:t xml:space="preserve">in response to conflict </w:t>
      </w:r>
      <w:r w:rsidRPr="00CB7256">
        <w:rPr>
          <w:color w:val="000000"/>
        </w:rPr>
        <w:t xml:space="preserve">are some of the factors that could easily conspire to exclude poor households from key food markets. However, if, as Donovan et al., (2005) argue, food insecure households exhibit high levels of market participation prior to a crisis, then </w:t>
      </w:r>
      <w:r>
        <w:rPr>
          <w:color w:val="000000"/>
        </w:rPr>
        <w:t>unless the crisis directly affects market functioning, households will continue to have adequate access to markets during crisis</w:t>
      </w:r>
      <w:r w:rsidRPr="00CB7256">
        <w:rPr>
          <w:color w:val="000000"/>
        </w:rPr>
        <w:t>. In addition, market access and participation influence</w:t>
      </w:r>
      <w:r>
        <w:rPr>
          <w:color w:val="000000"/>
        </w:rPr>
        <w:t>s</w:t>
      </w:r>
      <w:r w:rsidRPr="00CB7256">
        <w:rPr>
          <w:color w:val="000000"/>
        </w:rPr>
        <w:t xml:space="preserve"> household preferences over the form or mix of aid they receive.</w:t>
      </w:r>
      <w:r>
        <w:rPr>
          <w:color w:val="000000"/>
        </w:rPr>
        <w:t xml:space="preserve"> H</w:t>
      </w:r>
      <w:r w:rsidRPr="00CB7256">
        <w:rPr>
          <w:color w:val="000000"/>
        </w:rPr>
        <w:t xml:space="preserve">ouseholds </w:t>
      </w:r>
      <w:r>
        <w:rPr>
          <w:color w:val="000000"/>
        </w:rPr>
        <w:t xml:space="preserve">that </w:t>
      </w:r>
      <w:r w:rsidRPr="00CB7256">
        <w:rPr>
          <w:color w:val="000000"/>
        </w:rPr>
        <w:t>are reasonably confident about purchasing food and other items at fair prices from local markets are</w:t>
      </w:r>
      <w:r>
        <w:rPr>
          <w:color w:val="000000"/>
        </w:rPr>
        <w:t xml:space="preserve"> more</w:t>
      </w:r>
      <w:r w:rsidRPr="00CB7256">
        <w:rPr>
          <w:color w:val="000000"/>
        </w:rPr>
        <w:t xml:space="preserve"> likely to prefer more cash aid. </w:t>
      </w:r>
    </w:p>
    <w:p w:rsidR="001459C8" w:rsidRPr="00CB7256" w:rsidRDefault="001459C8" w:rsidP="001459C8">
      <w:pPr>
        <w:jc w:val="both"/>
        <w:rPr>
          <w:color w:val="000000"/>
        </w:rPr>
      </w:pPr>
    </w:p>
    <w:p w:rsidR="001459C8" w:rsidRPr="00CB7256" w:rsidRDefault="001459C8" w:rsidP="001459C8">
      <w:pPr>
        <w:jc w:val="both"/>
        <w:rPr>
          <w:color w:val="000000"/>
        </w:rPr>
      </w:pPr>
      <w:r>
        <w:rPr>
          <w:color w:val="000000"/>
        </w:rPr>
        <w:t>We</w:t>
      </w:r>
      <w:r w:rsidRPr="00CB7256">
        <w:rPr>
          <w:color w:val="000000"/>
        </w:rPr>
        <w:t xml:space="preserve"> start by investigating the levels of market access and participation. Subsequently we examine household preferences and choices over </w:t>
      </w:r>
      <w:r w:rsidR="00CE3CD4">
        <w:rPr>
          <w:color w:val="000000"/>
        </w:rPr>
        <w:t xml:space="preserve">the </w:t>
      </w:r>
      <w:r w:rsidRPr="00CB7256">
        <w:rPr>
          <w:color w:val="000000"/>
        </w:rPr>
        <w:t xml:space="preserve">form of food insecurity response, ultimately analyzing whether these preferences and choices are linked to market access.   </w:t>
      </w:r>
    </w:p>
    <w:p w:rsidR="001459C8" w:rsidRPr="009E4F58" w:rsidRDefault="001459C8" w:rsidP="001459C8">
      <w:pPr>
        <w:jc w:val="both"/>
        <w:rPr>
          <w:color w:val="000000"/>
          <w:sz w:val="26"/>
          <w:szCs w:val="26"/>
        </w:rPr>
      </w:pPr>
    </w:p>
    <w:p w:rsidR="001459C8" w:rsidRPr="00BB1E6F" w:rsidRDefault="001459C8" w:rsidP="00BB1E6F">
      <w:pPr>
        <w:pStyle w:val="Heading3"/>
        <w:rPr>
          <w:rFonts w:ascii="Times New Roman" w:hAnsi="Times New Roman" w:cs="Times New Roman"/>
          <w:sz w:val="24"/>
          <w:szCs w:val="24"/>
        </w:rPr>
      </w:pPr>
      <w:r w:rsidRPr="00BB1E6F">
        <w:rPr>
          <w:rFonts w:ascii="Times New Roman" w:hAnsi="Times New Roman" w:cs="Times New Roman"/>
          <w:sz w:val="24"/>
          <w:szCs w:val="24"/>
        </w:rPr>
        <w:t>Market access and participation of food insecure households</w:t>
      </w:r>
    </w:p>
    <w:p w:rsidR="00202013" w:rsidRDefault="001459C8" w:rsidP="001459C8">
      <w:pPr>
        <w:jc w:val="both"/>
      </w:pPr>
      <w:r w:rsidRPr="009E4F58">
        <w:t>We define markets as places or centers of</w:t>
      </w:r>
      <w:r>
        <w:t xml:space="preserve"> food</w:t>
      </w:r>
      <w:r w:rsidRPr="009E4F58">
        <w:t xml:space="preserve"> purchase (e.g.</w:t>
      </w:r>
      <w:r w:rsidR="00881367">
        <w:t>,</w:t>
      </w:r>
      <w:r w:rsidRPr="009E4F58">
        <w:t xml:space="preserve"> a village or town). Market participation </w:t>
      </w:r>
      <w:r>
        <w:t>describes the degree of</w:t>
      </w:r>
      <w:r w:rsidRPr="009E4F58">
        <w:t xml:space="preserve"> interaction</w:t>
      </w:r>
      <w:r>
        <w:t xml:space="preserve"> households have</w:t>
      </w:r>
      <w:r w:rsidRPr="009E4F58">
        <w:t xml:space="preserve"> with traders in markets essential </w:t>
      </w:r>
      <w:r>
        <w:t>for the purchase of</w:t>
      </w:r>
      <w:r w:rsidRPr="009E4F58">
        <w:t xml:space="preserve"> food, while access refers to the ease of reaching markets and engaging in transaction</w:t>
      </w:r>
      <w:r>
        <w:t>s</w:t>
      </w:r>
      <w:r w:rsidRPr="009E4F58">
        <w:t>. To investigate relative levels of market participation</w:t>
      </w:r>
      <w:r w:rsidR="002B3AD0">
        <w:t xml:space="preserve"> and reliability</w:t>
      </w:r>
      <w:r>
        <w:t>,</w:t>
      </w:r>
      <w:r w:rsidRPr="009E4F58">
        <w:t xml:space="preserve"> households were asked to indicate the number of regular food markets patronized</w:t>
      </w:r>
      <w:r w:rsidR="002B3AD0">
        <w:t xml:space="preserve"> and</w:t>
      </w:r>
      <w:r w:rsidRPr="009E4F58">
        <w:t xml:space="preserve"> the frequency of these visits</w:t>
      </w:r>
      <w:r w:rsidR="002B3AD0">
        <w:t xml:space="preserve">. </w:t>
      </w:r>
      <w:r>
        <w:t>O</w:t>
      </w:r>
      <w:r w:rsidRPr="009E4F58">
        <w:t>ccurrence</w:t>
      </w:r>
      <w:r>
        <w:t>s</w:t>
      </w:r>
      <w:r w:rsidRPr="009E4F58">
        <w:t xml:space="preserve"> of market disruptions and commodity shortages </w:t>
      </w:r>
      <w:r w:rsidR="004B513C">
        <w:t>were</w:t>
      </w:r>
      <w:r w:rsidR="004B513C" w:rsidRPr="009E4F58">
        <w:t xml:space="preserve"> </w:t>
      </w:r>
      <w:r w:rsidRPr="009E4F58">
        <w:t>also investigated during in-depth focus group discussions. The resulting statistics are summarized in</w:t>
      </w:r>
      <w:r w:rsidR="00EC7693">
        <w:t xml:space="preserve"> </w:t>
      </w:r>
      <w:r w:rsidR="005F3090">
        <w:fldChar w:fldCharType="begin"/>
      </w:r>
      <w:r w:rsidR="00CC3B55">
        <w:instrText xml:space="preserve"> REF _Ref261250023 \h </w:instrText>
      </w:r>
      <w:r w:rsidR="005F3090">
        <w:fldChar w:fldCharType="separate"/>
      </w:r>
      <w:ins w:id="14" w:author="Erin Lentz" w:date="2010-08-09T10:35:00Z">
        <w:r w:rsidR="008F643D" w:rsidRPr="00AC0FA2">
          <w:t xml:space="preserve">Table </w:t>
        </w:r>
        <w:r w:rsidR="008F643D">
          <w:rPr>
            <w:noProof/>
          </w:rPr>
          <w:t>2</w:t>
        </w:r>
      </w:ins>
      <w:del w:id="15" w:author="Erin Lentz" w:date="2010-08-09T10:35:00Z">
        <w:r w:rsidR="009D1DB9" w:rsidRPr="00AC0FA2" w:rsidDel="008F643D">
          <w:delText xml:space="preserve">Table </w:delText>
        </w:r>
        <w:r w:rsidR="009D1DB9" w:rsidDel="008F643D">
          <w:rPr>
            <w:noProof/>
          </w:rPr>
          <w:delText>2</w:delText>
        </w:r>
      </w:del>
      <w:r w:rsidR="005F3090">
        <w:fldChar w:fldCharType="end"/>
      </w:r>
      <w:r w:rsidR="00CC3B55">
        <w:t>.</w:t>
      </w:r>
    </w:p>
    <w:p w:rsidR="00202013" w:rsidRDefault="00202013" w:rsidP="001459C8">
      <w:pPr>
        <w:jc w:val="both"/>
      </w:pPr>
    </w:p>
    <w:p w:rsidR="001459C8" w:rsidRPr="006B5DFB" w:rsidRDefault="00636D57" w:rsidP="001459C8">
      <w:pPr>
        <w:jc w:val="both"/>
      </w:pPr>
      <w:r>
        <w:t>R</w:t>
      </w:r>
      <w:r w:rsidR="001B7744">
        <w:t>esults in</w:t>
      </w:r>
      <w:r w:rsidR="00CE3CD4">
        <w:t xml:space="preserve"> </w:t>
      </w:r>
      <w:r w:rsidR="005F3090">
        <w:fldChar w:fldCharType="begin"/>
      </w:r>
      <w:r w:rsidR="00CC3B55">
        <w:instrText xml:space="preserve"> REF _Ref261250023 \h </w:instrText>
      </w:r>
      <w:r w:rsidR="005F3090">
        <w:fldChar w:fldCharType="separate"/>
      </w:r>
      <w:ins w:id="16" w:author="Erin Lentz" w:date="2010-08-09T10:35:00Z">
        <w:r w:rsidR="008F643D" w:rsidRPr="00AC0FA2">
          <w:t xml:space="preserve">Table </w:t>
        </w:r>
        <w:r w:rsidR="008F643D">
          <w:rPr>
            <w:noProof/>
          </w:rPr>
          <w:t>2</w:t>
        </w:r>
      </w:ins>
      <w:del w:id="17" w:author="Erin Lentz" w:date="2010-08-09T10:35:00Z">
        <w:r w:rsidR="009D1DB9" w:rsidRPr="00AC0FA2" w:rsidDel="008F643D">
          <w:delText xml:space="preserve">Table </w:delText>
        </w:r>
        <w:r w:rsidR="009D1DB9" w:rsidDel="008F643D">
          <w:rPr>
            <w:noProof/>
          </w:rPr>
          <w:delText>2</w:delText>
        </w:r>
      </w:del>
      <w:r w:rsidR="005F3090">
        <w:fldChar w:fldCharType="end"/>
      </w:r>
      <w:r w:rsidR="002B6F5B">
        <w:t xml:space="preserve"> </w:t>
      </w:r>
      <w:r w:rsidR="001459C8" w:rsidRPr="009E4F58">
        <w:t xml:space="preserve">show </w:t>
      </w:r>
      <w:r w:rsidR="00F204A1">
        <w:t>clear</w:t>
      </w:r>
      <w:r w:rsidR="001459C8">
        <w:t xml:space="preserve"> market access and participation</w:t>
      </w:r>
      <w:r w:rsidR="00A1554D">
        <w:t xml:space="preserve"> patterns</w:t>
      </w:r>
      <w:r>
        <w:t xml:space="preserve"> at the household level</w:t>
      </w:r>
      <w:r w:rsidR="001459C8">
        <w:t>. Proximity and seasonality appears to be strong indicators of market participation. H</w:t>
      </w:r>
      <w:r w:rsidR="001459C8" w:rsidRPr="009E4F58">
        <w:t xml:space="preserve">ouseholds </w:t>
      </w:r>
      <w:r w:rsidR="001459C8">
        <w:t>in the</w:t>
      </w:r>
      <w:r w:rsidR="001459C8" w:rsidRPr="009E4F58">
        <w:t xml:space="preserve"> Loiyangalani </w:t>
      </w:r>
      <w:r w:rsidR="001459C8">
        <w:t>area</w:t>
      </w:r>
      <w:r w:rsidR="001459C8" w:rsidRPr="009E4F58">
        <w:t xml:space="preserve"> can </w:t>
      </w:r>
      <w:r w:rsidR="001459C8">
        <w:t>access 17 different markets</w:t>
      </w:r>
      <w:r w:rsidR="001459C8" w:rsidRPr="009E4F58">
        <w:t xml:space="preserve">, a far larger number than the </w:t>
      </w:r>
      <w:r w:rsidR="007B2C5A">
        <w:t>5</w:t>
      </w:r>
      <w:r w:rsidR="007B2C5A" w:rsidRPr="009E4F58">
        <w:t xml:space="preserve"> </w:t>
      </w:r>
      <w:r w:rsidR="001459C8" w:rsidRPr="009E4F58">
        <w:t xml:space="preserve">to 7 markets </w:t>
      </w:r>
      <w:r w:rsidR="001459C8">
        <w:t>list</w:t>
      </w:r>
      <w:r w:rsidR="001459C8" w:rsidRPr="009E4F58">
        <w:t>ed by households in the other study areas</w:t>
      </w:r>
      <w:r w:rsidR="00F204A1">
        <w:t>.</w:t>
      </w:r>
      <w:r w:rsidR="002B3AD0">
        <w:t xml:space="preserve"> </w:t>
      </w:r>
      <w:r w:rsidR="001459C8" w:rsidRPr="006B5DFB">
        <w:t>On average,</w:t>
      </w:r>
      <w:r w:rsidR="001459C8" w:rsidRPr="006B5DFB">
        <w:rPr>
          <w:rStyle w:val="DefaultChar"/>
        </w:rPr>
        <w:t xml:space="preserve"> households visit market centers more frequently during the dry season than the rainy season.  </w:t>
      </w:r>
      <w:r w:rsidR="00D026DD">
        <w:rPr>
          <w:rStyle w:val="DefaultChar"/>
        </w:rPr>
        <w:t>However,</w:t>
      </w:r>
      <w:r w:rsidR="001459C8" w:rsidRPr="006B5DFB">
        <w:rPr>
          <w:rStyle w:val="DefaultChar"/>
        </w:rPr>
        <w:t xml:space="preserve"> households indicated that the decline in visits to markets during the rainy season </w:t>
      </w:r>
      <w:r w:rsidR="00F204A1">
        <w:rPr>
          <w:rStyle w:val="DefaultChar"/>
        </w:rPr>
        <w:t>is</w:t>
      </w:r>
      <w:r w:rsidR="00F204A1" w:rsidRPr="006B5DFB">
        <w:rPr>
          <w:rStyle w:val="DefaultChar"/>
        </w:rPr>
        <w:t xml:space="preserve"> </w:t>
      </w:r>
      <w:r w:rsidR="001459C8" w:rsidRPr="006B5DFB">
        <w:rPr>
          <w:rStyle w:val="DefaultChar"/>
        </w:rPr>
        <w:t xml:space="preserve">largely because of </w:t>
      </w:r>
      <w:r w:rsidR="00802F0B">
        <w:rPr>
          <w:rStyle w:val="DefaultChar"/>
        </w:rPr>
        <w:t>seasonal increases in</w:t>
      </w:r>
      <w:r w:rsidR="00DB2717">
        <w:rPr>
          <w:rStyle w:val="DefaultChar"/>
        </w:rPr>
        <w:t xml:space="preserve"> auto-consumption of meat and milk products, decreasing the need for</w:t>
      </w:r>
      <w:r w:rsidR="00DB2717" w:rsidRPr="006B5DFB">
        <w:rPr>
          <w:rStyle w:val="DefaultChar"/>
        </w:rPr>
        <w:t xml:space="preserve"> </w:t>
      </w:r>
      <w:r w:rsidR="00DB2717">
        <w:rPr>
          <w:rStyle w:val="DefaultChar"/>
        </w:rPr>
        <w:t>food</w:t>
      </w:r>
      <w:r w:rsidR="001459C8" w:rsidRPr="006B5DFB">
        <w:rPr>
          <w:rStyle w:val="DefaultChar"/>
        </w:rPr>
        <w:t xml:space="preserve"> purchase</w:t>
      </w:r>
      <w:r w:rsidR="00DB2717">
        <w:rPr>
          <w:rStyle w:val="DefaultChar"/>
        </w:rPr>
        <w:t>s.</w:t>
      </w:r>
    </w:p>
    <w:p w:rsidR="001459C8" w:rsidRDefault="001459C8" w:rsidP="001459C8">
      <w:pPr>
        <w:rPr>
          <w:sz w:val="23"/>
          <w:szCs w:val="23"/>
        </w:rPr>
      </w:pPr>
    </w:p>
    <w:p w:rsidR="001459C8" w:rsidRDefault="001459C8" w:rsidP="001459C8">
      <w:pPr>
        <w:jc w:val="both"/>
        <w:rPr>
          <w:bCs/>
          <w:color w:val="000000"/>
        </w:rPr>
      </w:pPr>
      <w:r>
        <w:rPr>
          <w:bCs/>
          <w:color w:val="000000"/>
        </w:rPr>
        <w:t>M</w:t>
      </w:r>
      <w:r w:rsidRPr="0074262A">
        <w:rPr>
          <w:bCs/>
          <w:color w:val="000000"/>
        </w:rPr>
        <w:t>arkets</w:t>
      </w:r>
      <w:r w:rsidR="002B3AD0">
        <w:rPr>
          <w:bCs/>
          <w:color w:val="000000"/>
        </w:rPr>
        <w:t xml:space="preserve"> also</w:t>
      </w:r>
      <w:r w:rsidRPr="0074262A">
        <w:rPr>
          <w:bCs/>
          <w:color w:val="000000"/>
        </w:rPr>
        <w:t xml:space="preserve"> appear to </w:t>
      </w:r>
      <w:r>
        <w:rPr>
          <w:bCs/>
          <w:color w:val="000000"/>
        </w:rPr>
        <w:t>stock food</w:t>
      </w:r>
      <w:r w:rsidR="00363C8A">
        <w:rPr>
          <w:bCs/>
          <w:color w:val="000000"/>
        </w:rPr>
        <w:t xml:space="preserve"> reliably</w:t>
      </w:r>
      <w:r w:rsidRPr="0074262A">
        <w:rPr>
          <w:bCs/>
          <w:color w:val="000000"/>
        </w:rPr>
        <w:t xml:space="preserve">. Logologo and Loiyangalani </w:t>
      </w:r>
      <w:r>
        <w:rPr>
          <w:bCs/>
          <w:color w:val="000000"/>
        </w:rPr>
        <w:t xml:space="preserve">each </w:t>
      </w:r>
      <w:r w:rsidRPr="0074262A">
        <w:rPr>
          <w:bCs/>
          <w:color w:val="000000"/>
        </w:rPr>
        <w:t xml:space="preserve">reported having temporarily run out of a key staple </w:t>
      </w:r>
      <w:r>
        <w:rPr>
          <w:bCs/>
          <w:color w:val="000000"/>
        </w:rPr>
        <w:t xml:space="preserve">only </w:t>
      </w:r>
      <w:r w:rsidRPr="0074262A">
        <w:rPr>
          <w:bCs/>
          <w:color w:val="000000"/>
        </w:rPr>
        <w:t>once in the last</w:t>
      </w:r>
      <w:r>
        <w:rPr>
          <w:bCs/>
          <w:color w:val="000000"/>
        </w:rPr>
        <w:t xml:space="preserve"> 5</w:t>
      </w:r>
      <w:r w:rsidRPr="0074262A">
        <w:rPr>
          <w:bCs/>
          <w:color w:val="000000"/>
        </w:rPr>
        <w:t xml:space="preserve"> year</w:t>
      </w:r>
      <w:r>
        <w:rPr>
          <w:bCs/>
          <w:color w:val="000000"/>
        </w:rPr>
        <w:t>s</w:t>
      </w:r>
      <w:r w:rsidR="00954CC4">
        <w:rPr>
          <w:bCs/>
          <w:color w:val="000000"/>
        </w:rPr>
        <w:t xml:space="preserve">, the former </w:t>
      </w:r>
      <w:r w:rsidR="0084673B">
        <w:rPr>
          <w:bCs/>
          <w:color w:val="000000"/>
        </w:rPr>
        <w:t>due to</w:t>
      </w:r>
      <w:r w:rsidR="00954CC4">
        <w:rPr>
          <w:bCs/>
          <w:color w:val="000000"/>
        </w:rPr>
        <w:t xml:space="preserve"> post-election disruption</w:t>
      </w:r>
      <w:r w:rsidR="0084673B">
        <w:rPr>
          <w:bCs/>
          <w:color w:val="000000"/>
        </w:rPr>
        <w:t xml:space="preserve"> of supply-routes</w:t>
      </w:r>
      <w:r w:rsidR="00954CC4">
        <w:rPr>
          <w:bCs/>
          <w:color w:val="000000"/>
        </w:rPr>
        <w:t xml:space="preserve"> in early 2008 while the latter </w:t>
      </w:r>
      <w:r w:rsidR="0084673B">
        <w:rPr>
          <w:bCs/>
          <w:color w:val="000000"/>
        </w:rPr>
        <w:t xml:space="preserve">due to </w:t>
      </w:r>
      <w:r w:rsidR="00954CC4">
        <w:rPr>
          <w:bCs/>
          <w:color w:val="000000"/>
        </w:rPr>
        <w:t>temporarily impassable roads</w:t>
      </w:r>
      <w:r w:rsidRPr="0074262A">
        <w:rPr>
          <w:bCs/>
          <w:color w:val="000000"/>
        </w:rPr>
        <w:t>.</w:t>
      </w:r>
      <w:r>
        <w:rPr>
          <w:bCs/>
          <w:color w:val="000000"/>
        </w:rPr>
        <w:t xml:space="preserve"> </w:t>
      </w:r>
      <w:r w:rsidR="00EA04C0">
        <w:rPr>
          <w:bCs/>
          <w:color w:val="000000"/>
        </w:rPr>
        <w:t>T</w:t>
      </w:r>
      <w:r w:rsidRPr="0074262A">
        <w:rPr>
          <w:bCs/>
          <w:color w:val="000000"/>
        </w:rPr>
        <w:t xml:space="preserve">hese shortages were described </w:t>
      </w:r>
      <w:r>
        <w:rPr>
          <w:bCs/>
          <w:color w:val="000000"/>
        </w:rPr>
        <w:t xml:space="preserve">in focus group discussions </w:t>
      </w:r>
      <w:r w:rsidRPr="0074262A">
        <w:rPr>
          <w:bCs/>
          <w:color w:val="000000"/>
        </w:rPr>
        <w:t xml:space="preserve">as </w:t>
      </w:r>
      <w:r w:rsidR="006631BF">
        <w:rPr>
          <w:bCs/>
          <w:color w:val="000000"/>
        </w:rPr>
        <w:t>being short-lasting</w:t>
      </w:r>
      <w:r w:rsidRPr="0074262A">
        <w:rPr>
          <w:bCs/>
          <w:color w:val="000000"/>
        </w:rPr>
        <w:t xml:space="preserve">. The </w:t>
      </w:r>
      <w:r w:rsidR="00EA04C0">
        <w:rPr>
          <w:bCs/>
          <w:color w:val="000000"/>
        </w:rPr>
        <w:t>remaining</w:t>
      </w:r>
      <w:r w:rsidRPr="0074262A">
        <w:rPr>
          <w:bCs/>
          <w:color w:val="000000"/>
        </w:rPr>
        <w:t xml:space="preserve"> </w:t>
      </w:r>
      <w:r>
        <w:rPr>
          <w:bCs/>
          <w:color w:val="000000"/>
        </w:rPr>
        <w:t xml:space="preserve">three </w:t>
      </w:r>
      <w:r w:rsidRPr="0074262A">
        <w:rPr>
          <w:bCs/>
          <w:color w:val="000000"/>
        </w:rPr>
        <w:t xml:space="preserve">study sites reported consistent general availability over the past 5 years and beyond for common staples. </w:t>
      </w:r>
      <w:r w:rsidR="00EA04C0">
        <w:rPr>
          <w:bCs/>
          <w:color w:val="000000"/>
        </w:rPr>
        <w:t>Individuals</w:t>
      </w:r>
      <w:r>
        <w:rPr>
          <w:bCs/>
          <w:color w:val="000000"/>
        </w:rPr>
        <w:t xml:space="preserve"> recalled that the most recent basic food commodity shortage was during the El Nino weather phenomenon of 1997. Heavy rains washed o</w:t>
      </w:r>
      <w:r w:rsidR="00680343">
        <w:rPr>
          <w:bCs/>
          <w:color w:val="000000"/>
        </w:rPr>
        <w:t>ut</w:t>
      </w:r>
      <w:r>
        <w:rPr>
          <w:bCs/>
          <w:color w:val="000000"/>
        </w:rPr>
        <w:t xml:space="preserve"> roads making it difficult for supplies to come in by </w:t>
      </w:r>
      <w:r w:rsidR="00217698">
        <w:rPr>
          <w:bCs/>
          <w:color w:val="000000"/>
        </w:rPr>
        <w:t>l</w:t>
      </w:r>
      <w:r>
        <w:rPr>
          <w:bCs/>
          <w:color w:val="000000"/>
        </w:rPr>
        <w:t xml:space="preserve">orry. Indeed, </w:t>
      </w:r>
      <w:r>
        <w:rPr>
          <w:bCs/>
          <w:color w:val="000000"/>
        </w:rPr>
        <w:lastRenderedPageBreak/>
        <w:t>this was a problem affecting most of the country.</w:t>
      </w:r>
      <w:r w:rsidR="00EA04C0">
        <w:rPr>
          <w:bCs/>
          <w:color w:val="000000"/>
        </w:rPr>
        <w:t xml:space="preserve"> Aside from such rare events, temporary scarcity is </w:t>
      </w:r>
      <w:r w:rsidR="005C7EA6">
        <w:rPr>
          <w:bCs/>
          <w:color w:val="000000"/>
        </w:rPr>
        <w:t xml:space="preserve">extremely </w:t>
      </w:r>
      <w:r w:rsidR="009A2F6A">
        <w:rPr>
          <w:bCs/>
          <w:color w:val="000000"/>
        </w:rPr>
        <w:t>uncommon</w:t>
      </w:r>
      <w:r w:rsidR="00EA04C0">
        <w:rPr>
          <w:bCs/>
          <w:color w:val="000000"/>
        </w:rPr>
        <w:t xml:space="preserve"> and has been quickly resolved.</w:t>
      </w:r>
    </w:p>
    <w:p w:rsidR="001459C8" w:rsidRPr="0074262A" w:rsidRDefault="001459C8" w:rsidP="001459C8">
      <w:pPr>
        <w:jc w:val="both"/>
        <w:rPr>
          <w:bCs/>
          <w:color w:val="000000"/>
        </w:rPr>
      </w:pPr>
    </w:p>
    <w:p w:rsidR="001459C8" w:rsidRDefault="00636D57" w:rsidP="001459C8">
      <w:pPr>
        <w:jc w:val="both"/>
      </w:pPr>
      <w:r>
        <w:t>C</w:t>
      </w:r>
      <w:r w:rsidR="001459C8">
        <w:t xml:space="preserve">hanging transport accessibility, food and non-food commodity availability and general access to markets </w:t>
      </w:r>
      <w:r w:rsidR="007D5116">
        <w:t>is</w:t>
      </w:r>
      <w:r w:rsidR="001459C8">
        <w:t xml:space="preserve"> a useful measure of market evolution and dynamism. </w:t>
      </w:r>
      <w:r w:rsidR="007D5116">
        <w:t>D</w:t>
      </w:r>
      <w:r w:rsidR="001459C8">
        <w:t>iscussed in the 10 community focus group discussions</w:t>
      </w:r>
      <w:r w:rsidR="007D5116">
        <w:t>, all respondents agree that it is easier to access markets and transport to major towns than was the case 5 years ago</w:t>
      </w:r>
      <w:r w:rsidR="001459C8">
        <w:t xml:space="preserve"> </w:t>
      </w:r>
      <w:r w:rsidR="007D5116">
        <w:t>(</w:t>
      </w:r>
      <w:r w:rsidR="005F3090">
        <w:fldChar w:fldCharType="begin"/>
      </w:r>
      <w:r w:rsidR="00CC3B55">
        <w:instrText xml:space="preserve"> REF _Ref261250087 \h </w:instrText>
      </w:r>
      <w:r w:rsidR="005F3090">
        <w:fldChar w:fldCharType="separate"/>
      </w:r>
      <w:ins w:id="18" w:author="Erin Lentz" w:date="2010-08-09T10:35:00Z">
        <w:r w:rsidR="008F643D" w:rsidRPr="00AC0FA2">
          <w:t xml:space="preserve">Table </w:t>
        </w:r>
        <w:r w:rsidR="008F643D">
          <w:rPr>
            <w:noProof/>
          </w:rPr>
          <w:t>3</w:t>
        </w:r>
      </w:ins>
      <w:del w:id="19" w:author="Erin Lentz" w:date="2010-08-09T10:35:00Z">
        <w:r w:rsidR="009D1DB9" w:rsidRPr="00AC0FA2" w:rsidDel="008F643D">
          <w:delText xml:space="preserve">Table </w:delText>
        </w:r>
        <w:r w:rsidR="009D1DB9" w:rsidDel="008F643D">
          <w:rPr>
            <w:noProof/>
          </w:rPr>
          <w:delText>3</w:delText>
        </w:r>
      </w:del>
      <w:r w:rsidR="005F3090">
        <w:fldChar w:fldCharType="end"/>
      </w:r>
      <w:r w:rsidR="007D5116">
        <w:t>)</w:t>
      </w:r>
      <w:r w:rsidR="001459C8">
        <w:t>. They also agree that non-food commodities have become much more available over the last five years. A small number of respondents argued that rising prices ha</w:t>
      </w:r>
      <w:r w:rsidR="00217698">
        <w:t>d</w:t>
      </w:r>
      <w:r w:rsidR="001459C8">
        <w:t xml:space="preserve"> decreased food availability. These respondents are likely alluding to price increases harming their own purchasing power</w:t>
      </w:r>
      <w:r w:rsidR="00217698">
        <w:t xml:space="preserve"> and thus their personal access to food</w:t>
      </w:r>
      <w:r w:rsidR="001459C8">
        <w:t xml:space="preserve">, not decreasing market availability. </w:t>
      </w:r>
    </w:p>
    <w:p w:rsidR="001459C8" w:rsidRDefault="001459C8" w:rsidP="001459C8"/>
    <w:p w:rsidR="001459C8" w:rsidRPr="00BB1E6F" w:rsidRDefault="001459C8" w:rsidP="00BB1E6F">
      <w:pPr>
        <w:pStyle w:val="Heading3"/>
        <w:rPr>
          <w:rFonts w:ascii="Times New Roman" w:hAnsi="Times New Roman" w:cs="Times New Roman"/>
          <w:sz w:val="24"/>
          <w:szCs w:val="24"/>
        </w:rPr>
      </w:pPr>
      <w:r w:rsidRPr="00BB1E6F">
        <w:rPr>
          <w:rFonts w:ascii="Times New Roman" w:hAnsi="Times New Roman" w:cs="Times New Roman"/>
          <w:sz w:val="24"/>
          <w:szCs w:val="24"/>
        </w:rPr>
        <w:t>What limits market access for some household members?</w:t>
      </w:r>
    </w:p>
    <w:p w:rsidR="001459C8" w:rsidRDefault="00556D60" w:rsidP="001459C8">
      <w:pPr>
        <w:jc w:val="both"/>
        <w:rPr>
          <w:sz w:val="23"/>
          <w:szCs w:val="23"/>
        </w:rPr>
      </w:pPr>
      <w:r>
        <w:t xml:space="preserve">The surveyed </w:t>
      </w:r>
      <w:r w:rsidR="00032961">
        <w:t>respondent</w:t>
      </w:r>
      <w:r w:rsidR="001459C8" w:rsidRPr="005F63AF">
        <w:t xml:space="preserve">s </w:t>
      </w:r>
      <w:r w:rsidR="00032961">
        <w:t>throughout</w:t>
      </w:r>
      <w:r w:rsidR="00032961" w:rsidRPr="005F63AF">
        <w:t xml:space="preserve"> </w:t>
      </w:r>
      <w:r w:rsidR="001459C8" w:rsidRPr="005F63AF">
        <w:t xml:space="preserve">Marsabit </w:t>
      </w:r>
      <w:r w:rsidR="00032961">
        <w:t xml:space="preserve">report high levels of household </w:t>
      </w:r>
      <w:r w:rsidR="001459C8" w:rsidRPr="005F63AF">
        <w:t xml:space="preserve">access and use markets regularly and in some cases daily for food purchases. </w:t>
      </w:r>
      <w:r w:rsidR="006412FB">
        <w:t xml:space="preserve">Yet, </w:t>
      </w:r>
      <w:r w:rsidR="00032961">
        <w:t>household-level responses can mask intra-household variability. W</w:t>
      </w:r>
      <w:r w:rsidR="006412FB">
        <w:t>e also consider</w:t>
      </w:r>
      <w:r w:rsidR="001459C8" w:rsidRPr="005F63AF">
        <w:t xml:space="preserve"> potential barrier</w:t>
      </w:r>
      <w:r w:rsidR="001459C8">
        <w:t>s</w:t>
      </w:r>
      <w:r w:rsidR="001459C8" w:rsidRPr="005F63AF">
        <w:t xml:space="preserve"> to access for </w:t>
      </w:r>
      <w:r w:rsidR="001459C8">
        <w:t xml:space="preserve">specific </w:t>
      </w:r>
      <w:r w:rsidR="001459C8" w:rsidRPr="005F63AF">
        <w:t>household members</w:t>
      </w:r>
      <w:r w:rsidR="001459C8">
        <w:t xml:space="preserve"> and sub-populations in the community. Respondents rank</w:t>
      </w:r>
      <w:r w:rsidR="006412FB">
        <w:t>ed</w:t>
      </w:r>
      <w:r w:rsidR="001459C8" w:rsidRPr="005F63AF">
        <w:t xml:space="preserve"> factors that could limit </w:t>
      </w:r>
      <w:r w:rsidR="001459C8">
        <w:t xml:space="preserve">food market </w:t>
      </w:r>
      <w:r w:rsidR="001459C8" w:rsidRPr="005F63AF">
        <w:t>access for members of their households.</w:t>
      </w:r>
      <w:r w:rsidR="001459C8">
        <w:t xml:space="preserve"> </w:t>
      </w:r>
      <w:r w:rsidR="001459C8" w:rsidRPr="005F63AF">
        <w:t xml:space="preserve">The most highly ranked </w:t>
      </w:r>
      <w:r w:rsidR="001459C8">
        <w:t xml:space="preserve">of these </w:t>
      </w:r>
      <w:r w:rsidR="001459C8" w:rsidRPr="005F63AF">
        <w:t>factors are illness, followed by age, conflict, gender and bad weather (see</w:t>
      </w:r>
      <w:r w:rsidR="002B6F5B">
        <w:t xml:space="preserve"> </w:t>
      </w:r>
      <w:r w:rsidR="005F3090">
        <w:fldChar w:fldCharType="begin"/>
      </w:r>
      <w:r w:rsidR="00CC3B55">
        <w:instrText xml:space="preserve"> REF _Ref261250107 \h </w:instrText>
      </w:r>
      <w:r w:rsidR="005F3090">
        <w:fldChar w:fldCharType="separate"/>
      </w:r>
      <w:ins w:id="20" w:author="Erin Lentz" w:date="2010-08-09T10:35:00Z">
        <w:r w:rsidR="008F643D" w:rsidRPr="00AC0FA2">
          <w:t xml:space="preserve">Table </w:t>
        </w:r>
        <w:r w:rsidR="008F643D">
          <w:rPr>
            <w:bCs/>
            <w:noProof/>
          </w:rPr>
          <w:t>4</w:t>
        </w:r>
      </w:ins>
      <w:del w:id="21" w:author="Erin Lentz" w:date="2010-08-09T10:35:00Z">
        <w:r w:rsidR="009D1DB9" w:rsidRPr="00AC0FA2" w:rsidDel="008F643D">
          <w:delText xml:space="preserve">Table </w:delText>
        </w:r>
        <w:r w:rsidR="009D1DB9" w:rsidDel="008F643D">
          <w:rPr>
            <w:bCs/>
            <w:noProof/>
          </w:rPr>
          <w:delText>4</w:delText>
        </w:r>
      </w:del>
      <w:r w:rsidR="005F3090">
        <w:fldChar w:fldCharType="end"/>
      </w:r>
      <w:r w:rsidR="001459C8" w:rsidRPr="005F63AF">
        <w:t>). Significantly</w:t>
      </w:r>
      <w:r w:rsidR="001459C8">
        <w:t>,</w:t>
      </w:r>
      <w:r w:rsidR="001459C8" w:rsidRPr="005F63AF">
        <w:t xml:space="preserve"> market related constraints to market access </w:t>
      </w:r>
      <w:r w:rsidR="000A798C">
        <w:t xml:space="preserve">such as </w:t>
      </w:r>
      <w:r w:rsidR="001459C8" w:rsidRPr="005F63AF">
        <w:t xml:space="preserve">lack of transport or long distances to markets </w:t>
      </w:r>
      <w:r w:rsidR="000A798C" w:rsidRPr="005F63AF">
        <w:t xml:space="preserve">were not </w:t>
      </w:r>
      <w:r w:rsidR="000A798C">
        <w:t>considered important hindrances</w:t>
      </w:r>
      <w:r w:rsidR="001459C8" w:rsidRPr="005F63AF">
        <w:t>.</w:t>
      </w:r>
      <w:r w:rsidR="001459C8" w:rsidRPr="00F4621F">
        <w:rPr>
          <w:sz w:val="23"/>
          <w:szCs w:val="23"/>
        </w:rPr>
        <w:t xml:space="preserve"> </w:t>
      </w:r>
    </w:p>
    <w:p w:rsidR="001459C8" w:rsidRDefault="001459C8" w:rsidP="001459C8">
      <w:pPr>
        <w:jc w:val="both"/>
        <w:rPr>
          <w:sz w:val="23"/>
          <w:szCs w:val="23"/>
        </w:rPr>
      </w:pPr>
    </w:p>
    <w:p w:rsidR="001459C8" w:rsidRDefault="00E271DF" w:rsidP="001459C8">
      <w:pPr>
        <w:jc w:val="both"/>
      </w:pPr>
      <w:r w:rsidRPr="00E271DF">
        <w:t>Most households</w:t>
      </w:r>
      <w:r w:rsidR="00532F40">
        <w:t xml:space="preserve"> reportedly</w:t>
      </w:r>
      <w:r w:rsidRPr="00E271DF">
        <w:t xml:space="preserve"> include certain individual</w:t>
      </w:r>
      <w:r w:rsidR="00BC3DAF">
        <w:t>s</w:t>
      </w:r>
      <w:r w:rsidRPr="00E271DF">
        <w:t xml:space="preserve"> who face occasional market access </w:t>
      </w:r>
      <w:r w:rsidR="0065236D">
        <w:t>constraints</w:t>
      </w:r>
      <w:r w:rsidR="001459C8">
        <w:rPr>
          <w:sz w:val="23"/>
          <w:szCs w:val="23"/>
        </w:rPr>
        <w:t xml:space="preserve">. </w:t>
      </w:r>
      <w:r w:rsidR="00994BCC" w:rsidRPr="005F63AF">
        <w:t>Illness</w:t>
      </w:r>
      <w:r w:rsidR="00994BCC">
        <w:t xml:space="preserve"> and a</w:t>
      </w:r>
      <w:r w:rsidR="00994BCC" w:rsidRPr="005F63AF">
        <w:t>ge</w:t>
      </w:r>
      <w:r w:rsidR="00994BCC">
        <w:t xml:space="preserve"> </w:t>
      </w:r>
      <w:r w:rsidR="00994BCC" w:rsidRPr="005F63AF">
        <w:t xml:space="preserve">are factors that </w:t>
      </w:r>
      <w:r w:rsidR="00994BCC">
        <w:t>can limit individuals’ access to markets. Many</w:t>
      </w:r>
      <w:r w:rsidR="001459C8">
        <w:t xml:space="preserve"> individual</w:t>
      </w:r>
      <w:r w:rsidR="00994BCC">
        <w:t>s</w:t>
      </w:r>
      <w:r w:rsidR="001459C8">
        <w:t xml:space="preserve"> lack</w:t>
      </w:r>
      <w:r w:rsidR="00994BCC">
        <w:t>ing</w:t>
      </w:r>
      <w:r w:rsidR="001459C8">
        <w:t xml:space="preserve"> market access </w:t>
      </w:r>
      <w:r w:rsidR="00994BCC">
        <w:t>solve their access problems</w:t>
      </w:r>
      <w:r w:rsidR="001459C8">
        <w:t xml:space="preserve"> by sending a friend, relative, or neighbor to market. O</w:t>
      </w:r>
      <w:r w:rsidR="001459C8" w:rsidRPr="005F63AF">
        <w:t>lder members rely on young</w:t>
      </w:r>
      <w:r w:rsidR="00994BCC">
        <w:t>er members</w:t>
      </w:r>
      <w:r w:rsidR="001459C8" w:rsidRPr="005F63AF">
        <w:t xml:space="preserve"> to purchase food items</w:t>
      </w:r>
      <w:r w:rsidR="001459C8">
        <w:t>, and the healthy can cater to the sick</w:t>
      </w:r>
      <w:r w:rsidR="001459C8" w:rsidRPr="005F63AF">
        <w:t xml:space="preserve">. </w:t>
      </w:r>
      <w:r w:rsidR="001459C8">
        <w:t xml:space="preserve">Indeed, as </w:t>
      </w:r>
      <w:r w:rsidR="005F3090">
        <w:fldChar w:fldCharType="begin"/>
      </w:r>
      <w:r w:rsidR="00CC3B55">
        <w:instrText xml:space="preserve"> REF _Ref261250107 \h </w:instrText>
      </w:r>
      <w:r w:rsidR="005F3090">
        <w:fldChar w:fldCharType="separate"/>
      </w:r>
      <w:ins w:id="22" w:author="Erin Lentz" w:date="2010-08-09T10:35:00Z">
        <w:r w:rsidR="008F643D" w:rsidRPr="00AC0FA2">
          <w:t xml:space="preserve">Table </w:t>
        </w:r>
        <w:r w:rsidR="008F643D">
          <w:rPr>
            <w:bCs/>
            <w:noProof/>
          </w:rPr>
          <w:t>4</w:t>
        </w:r>
      </w:ins>
      <w:del w:id="23" w:author="Erin Lentz" w:date="2010-08-09T10:35:00Z">
        <w:r w:rsidR="009D1DB9" w:rsidRPr="00AC0FA2" w:rsidDel="008F643D">
          <w:delText xml:space="preserve">Table </w:delText>
        </w:r>
        <w:r w:rsidR="009D1DB9" w:rsidDel="008F643D">
          <w:rPr>
            <w:bCs/>
            <w:noProof/>
          </w:rPr>
          <w:delText>4</w:delText>
        </w:r>
      </w:del>
      <w:r w:rsidR="005F3090">
        <w:fldChar w:fldCharType="end"/>
      </w:r>
      <w:r w:rsidR="002B6F5B">
        <w:t xml:space="preserve"> </w:t>
      </w:r>
      <w:r w:rsidR="001459C8">
        <w:t xml:space="preserve">shows, this is the </w:t>
      </w:r>
      <w:r w:rsidR="00971F34">
        <w:t xml:space="preserve">most </w:t>
      </w:r>
      <w:r w:rsidR="001459C8">
        <w:t>common solution to this market barrier.</w:t>
      </w:r>
      <w:r w:rsidR="00694E72">
        <w:t xml:space="preserve">  Given that the two principal market access obstacles, illness and age, are </w:t>
      </w:r>
      <w:r w:rsidR="00CC5B82">
        <w:t xml:space="preserve">easily solved by sending a relative or friend to the market, it seems that accessing the market does not seem to present a difficulty for most households. </w:t>
      </w:r>
    </w:p>
    <w:p w:rsidR="001459C8" w:rsidRDefault="001459C8" w:rsidP="001459C8">
      <w:pPr>
        <w:jc w:val="both"/>
      </w:pPr>
    </w:p>
    <w:p w:rsidR="001459C8" w:rsidRPr="008A08E4" w:rsidRDefault="00B56660" w:rsidP="001459C8">
      <w:pPr>
        <w:jc w:val="both"/>
      </w:pPr>
      <w:r>
        <w:t>Some r</w:t>
      </w:r>
      <w:r w:rsidR="001459C8">
        <w:t xml:space="preserve">espondents note that </w:t>
      </w:r>
      <w:r>
        <w:t xml:space="preserve">market access for women </w:t>
      </w:r>
      <w:r w:rsidR="008106F4">
        <w:t>can be constrained</w:t>
      </w:r>
      <w:r w:rsidR="001459C8">
        <w:t xml:space="preserve">, </w:t>
      </w:r>
      <w:r>
        <w:t>al</w:t>
      </w:r>
      <w:r w:rsidR="00971F34">
        <w:t>though</w:t>
      </w:r>
      <w:r>
        <w:t xml:space="preserve"> it is</w:t>
      </w:r>
      <w:r w:rsidR="00971F34">
        <w:t xml:space="preserve"> not as </w:t>
      </w:r>
      <w:r w:rsidR="00116DBF">
        <w:t>prevalent</w:t>
      </w:r>
      <w:r w:rsidR="00F4461A">
        <w:t>ly reported</w:t>
      </w:r>
      <w:r w:rsidR="00116DBF">
        <w:t xml:space="preserve"> </w:t>
      </w:r>
      <w:r w:rsidR="00971F34">
        <w:t>as</w:t>
      </w:r>
      <w:r w:rsidR="001459C8">
        <w:t xml:space="preserve"> age, illness, and conflict. </w:t>
      </w:r>
      <w:r w:rsidR="00B171A7">
        <w:t>A</w:t>
      </w:r>
      <w:r w:rsidR="00D81A9E">
        <w:t xml:space="preserve"> concern </w:t>
      </w:r>
      <w:r w:rsidR="00B171A7">
        <w:t>in distributing cash is that existing</w:t>
      </w:r>
      <w:r w:rsidR="001459C8" w:rsidRPr="008A08E4">
        <w:t xml:space="preserve"> cultural practices or social norm</w:t>
      </w:r>
      <w:r w:rsidR="00B171A7">
        <w:t xml:space="preserve">s that </w:t>
      </w:r>
      <w:r w:rsidR="001459C8" w:rsidRPr="008A08E4">
        <w:t xml:space="preserve">make </w:t>
      </w:r>
      <w:r w:rsidR="00B171A7">
        <w:t>market access</w:t>
      </w:r>
      <w:r w:rsidR="00B171A7" w:rsidRPr="008A08E4">
        <w:t xml:space="preserve"> </w:t>
      </w:r>
      <w:r w:rsidR="001459C8" w:rsidRPr="008A08E4">
        <w:t xml:space="preserve">difficult for </w:t>
      </w:r>
      <w:r w:rsidR="00D81A9E">
        <w:t>women</w:t>
      </w:r>
      <w:r w:rsidR="001459C8" w:rsidRPr="008A08E4">
        <w:t xml:space="preserve"> </w:t>
      </w:r>
      <w:r w:rsidR="001459C8">
        <w:t>may enhance gender disparities</w:t>
      </w:r>
      <w:r w:rsidR="00B171A7">
        <w:t xml:space="preserve"> (Harvey 2007)</w:t>
      </w:r>
      <w:r w:rsidR="001459C8">
        <w:t xml:space="preserve">. </w:t>
      </w:r>
      <w:r w:rsidR="001B7744">
        <w:t>However, f</w:t>
      </w:r>
      <w:r w:rsidR="001459C8">
        <w:t>ocus group discussions showed that, largely, the purchase and handling of food is left to women. Respondents</w:t>
      </w:r>
      <w:r w:rsidR="00F20166">
        <w:t xml:space="preserve"> who</w:t>
      </w:r>
      <w:r w:rsidR="001459C8">
        <w:t xml:space="preserve"> indicat</w:t>
      </w:r>
      <w:r w:rsidR="00F20166">
        <w:t>ed</w:t>
      </w:r>
      <w:r w:rsidR="001459C8">
        <w:t xml:space="preserve"> that women occasionally had difficulties accessing markets</w:t>
      </w:r>
      <w:r w:rsidR="00971F34">
        <w:t xml:space="preserve"> also explained that </w:t>
      </w:r>
      <w:r w:rsidR="00F20166">
        <w:t xml:space="preserve">women commonly </w:t>
      </w:r>
      <w:r w:rsidR="001459C8">
        <w:t>ask</w:t>
      </w:r>
      <w:r w:rsidR="00F20166">
        <w:t>ed</w:t>
      </w:r>
      <w:r w:rsidR="001459C8">
        <w:t xml:space="preserve"> relatives, friends, and neighbors to go on their behalf, similar to households with constrained access due to age or illness. </w:t>
      </w:r>
    </w:p>
    <w:p w:rsidR="001459C8" w:rsidRDefault="001459C8" w:rsidP="001459C8">
      <w:pPr>
        <w:jc w:val="both"/>
      </w:pPr>
    </w:p>
    <w:p w:rsidR="001459C8" w:rsidRPr="007D5116" w:rsidRDefault="001459C8" w:rsidP="001459C8">
      <w:pPr>
        <w:pStyle w:val="Default"/>
        <w:jc w:val="both"/>
        <w:rPr>
          <w:color w:val="3366FF"/>
          <w:szCs w:val="23"/>
        </w:rPr>
      </w:pPr>
      <w:r w:rsidRPr="008A08E4">
        <w:t>Conflict and bad weather can cause major disruptions to supply systems and prevent households from accessing markets.</w:t>
      </w:r>
      <w:r>
        <w:t xml:space="preserve"> </w:t>
      </w:r>
      <w:r w:rsidRPr="008A08E4">
        <w:t xml:space="preserve">However, serious conflict </w:t>
      </w:r>
      <w:r>
        <w:t xml:space="preserve">and </w:t>
      </w:r>
      <w:r w:rsidRPr="008A08E4">
        <w:t xml:space="preserve">bad weather would also disrupt </w:t>
      </w:r>
      <w:r>
        <w:t xml:space="preserve">the </w:t>
      </w:r>
      <w:r w:rsidRPr="008A08E4">
        <w:t>food aid supply systems</w:t>
      </w:r>
      <w:r>
        <w:t xml:space="preserve"> and access to food distribution points in much the same way they would interfere with market functioning. </w:t>
      </w:r>
      <w:r w:rsidR="001B7744">
        <w:t>Nevertheless, w</w:t>
      </w:r>
      <w:r>
        <w:t xml:space="preserve">hile the possibility of conflict should not rule out the use of cash in areas of </w:t>
      </w:r>
      <w:r w:rsidRPr="00F85935">
        <w:rPr>
          <w:color w:val="auto"/>
        </w:rPr>
        <w:t xml:space="preserve">conflict, it is important to carefully monitor conflict as it arises and build flexibility into programs in the event that conflict does result in prolonged inability for recipients to get to markets (Harvey, 2007). </w:t>
      </w:r>
      <w:r w:rsidR="00E271DF" w:rsidRPr="00E271DF">
        <w:rPr>
          <w:color w:val="auto"/>
          <w:szCs w:val="23"/>
        </w:rPr>
        <w:t xml:space="preserve">Further, given that some households indicate that conflict can limit access to their preferred markets, </w:t>
      </w:r>
      <w:r w:rsidR="00E271DF" w:rsidRPr="00E271DF">
        <w:rPr>
          <w:color w:val="auto"/>
          <w:szCs w:val="23"/>
        </w:rPr>
        <w:lastRenderedPageBreak/>
        <w:t>responses tied to specific markets such as vouchers redeemable in stores in one market center should be avoided. In other words, recipients should be able to use their transfers in any market. This would help to minimize the impact of conflict on market access.</w:t>
      </w:r>
    </w:p>
    <w:p w:rsidR="001459C8" w:rsidRDefault="001459C8" w:rsidP="001459C8">
      <w:pPr>
        <w:pStyle w:val="Default"/>
        <w:jc w:val="both"/>
        <w:rPr>
          <w:color w:val="auto"/>
        </w:rPr>
      </w:pPr>
    </w:p>
    <w:p w:rsidR="001459C8" w:rsidRPr="00BB1E6F" w:rsidRDefault="001459C8" w:rsidP="00BB1E6F">
      <w:pPr>
        <w:pStyle w:val="Heading3"/>
        <w:rPr>
          <w:rFonts w:ascii="Times New Roman" w:hAnsi="Times New Roman" w:cs="Times New Roman"/>
          <w:sz w:val="24"/>
          <w:szCs w:val="24"/>
        </w:rPr>
      </w:pPr>
      <w:r w:rsidRPr="00BB1E6F">
        <w:rPr>
          <w:rFonts w:ascii="Times New Roman" w:hAnsi="Times New Roman" w:cs="Times New Roman"/>
          <w:sz w:val="24"/>
          <w:szCs w:val="24"/>
        </w:rPr>
        <w:t xml:space="preserve">Household preferences over form or mix of aid </w:t>
      </w:r>
    </w:p>
    <w:p w:rsidR="001459C8" w:rsidRDefault="001459C8" w:rsidP="001459C8">
      <w:pPr>
        <w:pStyle w:val="Default"/>
        <w:jc w:val="both"/>
        <w:rPr>
          <w:bCs/>
        </w:rPr>
      </w:pPr>
      <w:r w:rsidRPr="00952D33">
        <w:rPr>
          <w:bCs/>
        </w:rPr>
        <w:t>Preference</w:t>
      </w:r>
      <w:r>
        <w:rPr>
          <w:bCs/>
        </w:rPr>
        <w:t>s</w:t>
      </w:r>
      <w:r w:rsidRPr="00952D33">
        <w:rPr>
          <w:bCs/>
        </w:rPr>
        <w:t xml:space="preserve"> over </w:t>
      </w:r>
      <w:r>
        <w:rPr>
          <w:bCs/>
        </w:rPr>
        <w:t xml:space="preserve">the </w:t>
      </w:r>
      <w:r w:rsidRPr="00952D33">
        <w:rPr>
          <w:bCs/>
        </w:rPr>
        <w:t>form of aid w</w:t>
      </w:r>
      <w:r>
        <w:rPr>
          <w:bCs/>
        </w:rPr>
        <w:t>ere</w:t>
      </w:r>
      <w:r w:rsidRPr="00952D33">
        <w:rPr>
          <w:bCs/>
        </w:rPr>
        <w:t xml:space="preserve"> assessed </w:t>
      </w:r>
      <w:r>
        <w:rPr>
          <w:bCs/>
        </w:rPr>
        <w:t>through a multi-step process during the individual surveys.</w:t>
      </w:r>
      <w:r w:rsidRPr="00952D33">
        <w:rPr>
          <w:bCs/>
        </w:rPr>
        <w:t xml:space="preserve"> </w:t>
      </w:r>
      <w:r>
        <w:rPr>
          <w:bCs/>
        </w:rPr>
        <w:t>First, each respondent was asked if his or her household received food aid and what the estimated value of a typical food aid basket</w:t>
      </w:r>
      <w:r w:rsidR="006654B8">
        <w:rPr>
          <w:bCs/>
        </w:rPr>
        <w:t xml:space="preserve"> received</w:t>
      </w:r>
      <w:r>
        <w:rPr>
          <w:bCs/>
        </w:rPr>
        <w:t xml:space="preserve"> was. </w:t>
      </w:r>
      <w:r w:rsidR="006654B8">
        <w:rPr>
          <w:bCs/>
        </w:rPr>
        <w:t>The</w:t>
      </w:r>
      <w:r>
        <w:rPr>
          <w:bCs/>
        </w:rPr>
        <w:t xml:space="preserve"> 9 out of 201 households</w:t>
      </w:r>
      <w:r w:rsidR="006654B8">
        <w:rPr>
          <w:bCs/>
        </w:rPr>
        <w:t xml:space="preserve"> who had never received food aid</w:t>
      </w:r>
      <w:r>
        <w:rPr>
          <w:bCs/>
        </w:rPr>
        <w:t xml:space="preserve"> estimated the value of a typical aid basket based on their perceptions of the value of the baskets received by their neighbors and relatives. This value varied by household and was necessary to ensure that respondent mental valuation</w:t>
      </w:r>
      <w:r w:rsidR="006654B8">
        <w:rPr>
          <w:bCs/>
        </w:rPr>
        <w:t>s</w:t>
      </w:r>
      <w:r>
        <w:rPr>
          <w:bCs/>
        </w:rPr>
        <w:t xml:space="preserve"> of the food basket and cash w</w:t>
      </w:r>
      <w:r w:rsidR="006654B8">
        <w:rPr>
          <w:bCs/>
        </w:rPr>
        <w:t>ere</w:t>
      </w:r>
      <w:r>
        <w:rPr>
          <w:bCs/>
        </w:rPr>
        <w:t xml:space="preserve"> equivalent. The household</w:t>
      </w:r>
      <w:r w:rsidR="006F36BE">
        <w:rPr>
          <w:bCs/>
        </w:rPr>
        <w:t xml:space="preserve"> respondent</w:t>
      </w:r>
      <w:r>
        <w:rPr>
          <w:bCs/>
        </w:rPr>
        <w:t xml:space="preserve"> then </w:t>
      </w:r>
      <w:r w:rsidRPr="00952D33">
        <w:rPr>
          <w:bCs/>
        </w:rPr>
        <w:t xml:space="preserve">indicated whether </w:t>
      </w:r>
      <w:r w:rsidR="006F36BE">
        <w:rPr>
          <w:bCs/>
        </w:rPr>
        <w:t>he or she</w:t>
      </w:r>
      <w:r w:rsidR="006F36BE" w:rsidRPr="00952D33">
        <w:rPr>
          <w:bCs/>
        </w:rPr>
        <w:t xml:space="preserve"> </w:t>
      </w:r>
      <w:r w:rsidRPr="00952D33">
        <w:rPr>
          <w:bCs/>
        </w:rPr>
        <w:t xml:space="preserve">would prefer a program that continues </w:t>
      </w:r>
      <w:r>
        <w:rPr>
          <w:bCs/>
        </w:rPr>
        <w:t>this food aid, one that included</w:t>
      </w:r>
      <w:r w:rsidRPr="00952D33">
        <w:rPr>
          <w:bCs/>
        </w:rPr>
        <w:t xml:space="preserve"> a </w:t>
      </w:r>
      <w:r>
        <w:rPr>
          <w:bCs/>
        </w:rPr>
        <w:t>fraction of</w:t>
      </w:r>
      <w:r w:rsidRPr="00952D33">
        <w:rPr>
          <w:bCs/>
        </w:rPr>
        <w:t xml:space="preserve"> aid in cash, or an entirely new program that exclusively gave out cash aid</w:t>
      </w:r>
      <w:r>
        <w:rPr>
          <w:bCs/>
        </w:rPr>
        <w:t xml:space="preserve"> of the value they had estimated</w:t>
      </w:r>
      <w:r w:rsidRPr="00952D33">
        <w:rPr>
          <w:bCs/>
        </w:rPr>
        <w:t>.</w:t>
      </w:r>
    </w:p>
    <w:p w:rsidR="001459C8" w:rsidRDefault="001459C8" w:rsidP="001459C8">
      <w:pPr>
        <w:pStyle w:val="Default"/>
        <w:jc w:val="both"/>
        <w:rPr>
          <w:bCs/>
        </w:rPr>
      </w:pPr>
    </w:p>
    <w:p w:rsidR="001459C8" w:rsidRPr="002C775F" w:rsidRDefault="001459C8" w:rsidP="001459C8">
      <w:pPr>
        <w:pStyle w:val="Default"/>
        <w:jc w:val="both"/>
        <w:rPr>
          <w:bCs/>
        </w:rPr>
      </w:pPr>
      <w:r>
        <w:rPr>
          <w:bCs/>
        </w:rPr>
        <w:t>To ensure that the responses reflected only preferences related to food or cash of the equivalent value, respondents were told that, other than the form of transfer, there would not be any other programming</w:t>
      </w:r>
      <w:r w:rsidRPr="00952D33">
        <w:rPr>
          <w:bCs/>
        </w:rPr>
        <w:t xml:space="preserve"> variations</w:t>
      </w:r>
      <w:r>
        <w:rPr>
          <w:bCs/>
        </w:rPr>
        <w:t xml:space="preserve"> such as the delivery mechanism, the household </w:t>
      </w:r>
      <w:r w:rsidR="00217698">
        <w:rPr>
          <w:bCs/>
        </w:rPr>
        <w:t xml:space="preserve">member receiving </w:t>
      </w:r>
      <w:r>
        <w:rPr>
          <w:bCs/>
        </w:rPr>
        <w:t xml:space="preserve">the cash, etc.  None of these respondents were participants in a cash-based food security program during the survey period. Despite this, </w:t>
      </w:r>
      <w:r w:rsidRPr="00952D33">
        <w:rPr>
          <w:bCs/>
        </w:rPr>
        <w:t xml:space="preserve">31% preferred a complete switch to cash, while 48% </w:t>
      </w:r>
      <w:r>
        <w:rPr>
          <w:bCs/>
        </w:rPr>
        <w:t>chose</w:t>
      </w:r>
      <w:r w:rsidRPr="00952D33">
        <w:rPr>
          <w:bCs/>
        </w:rPr>
        <w:t xml:space="preserve"> a mix of cash and some food. Only 20% </w:t>
      </w:r>
      <w:r>
        <w:rPr>
          <w:bCs/>
        </w:rPr>
        <w:t xml:space="preserve">preferred to receive </w:t>
      </w:r>
      <w:r w:rsidRPr="00952D33">
        <w:rPr>
          <w:bCs/>
        </w:rPr>
        <w:t>exclusive</w:t>
      </w:r>
      <w:r>
        <w:rPr>
          <w:bCs/>
        </w:rPr>
        <w:t>ly</w:t>
      </w:r>
      <w:r w:rsidRPr="00952D33">
        <w:rPr>
          <w:bCs/>
        </w:rPr>
        <w:t xml:space="preserve"> </w:t>
      </w:r>
      <w:r>
        <w:rPr>
          <w:bCs/>
        </w:rPr>
        <w:t>food.</w:t>
      </w:r>
    </w:p>
    <w:p w:rsidR="00BB1E6F" w:rsidRDefault="00BB1E6F" w:rsidP="001459C8">
      <w:pPr>
        <w:pStyle w:val="Default"/>
        <w:jc w:val="both"/>
        <w:rPr>
          <w:bCs/>
          <w:sz w:val="23"/>
          <w:szCs w:val="23"/>
        </w:rPr>
      </w:pPr>
    </w:p>
    <w:p w:rsidR="001459C8" w:rsidRPr="00BB1E6F" w:rsidRDefault="001459C8" w:rsidP="00BB1E6F">
      <w:pPr>
        <w:pStyle w:val="Heading3"/>
        <w:rPr>
          <w:rFonts w:ascii="Times New Roman" w:hAnsi="Times New Roman" w:cs="Times New Roman"/>
          <w:sz w:val="24"/>
          <w:szCs w:val="24"/>
        </w:rPr>
      </w:pPr>
      <w:r w:rsidRPr="00BB1E6F">
        <w:rPr>
          <w:rFonts w:ascii="Times New Roman" w:hAnsi="Times New Roman" w:cs="Times New Roman"/>
          <w:sz w:val="24"/>
          <w:szCs w:val="24"/>
        </w:rPr>
        <w:t>Modeling drivers of preference</w:t>
      </w:r>
    </w:p>
    <w:p w:rsidR="001459C8" w:rsidRDefault="001459C8" w:rsidP="001459C8">
      <w:pPr>
        <w:jc w:val="both"/>
      </w:pPr>
      <w:r w:rsidRPr="00ED53C5">
        <w:t xml:space="preserve">Having presented basic market access and food preference statistics, we </w:t>
      </w:r>
      <w:r w:rsidR="00BC3DAF">
        <w:t xml:space="preserve">now </w:t>
      </w:r>
      <w:r w:rsidR="00317EA7">
        <w:t>estimate</w:t>
      </w:r>
      <w:r w:rsidRPr="00ED53C5">
        <w:t xml:space="preserve"> </w:t>
      </w:r>
      <w:r w:rsidR="00BC3DAF">
        <w:t>the degree to which</w:t>
      </w:r>
      <w:r w:rsidR="00BC3DAF" w:rsidRPr="00ED53C5">
        <w:t xml:space="preserve"> </w:t>
      </w:r>
      <w:r w:rsidR="006F36BE">
        <w:t xml:space="preserve">transfer </w:t>
      </w:r>
      <w:r w:rsidRPr="00ED53C5">
        <w:t xml:space="preserve">preferences are functions of market access and participation. </w:t>
      </w:r>
      <w:r w:rsidR="006654B8">
        <w:t>In</w:t>
      </w:r>
      <w:r w:rsidRPr="00ED53C5">
        <w:t xml:space="preserve"> choosing cash</w:t>
      </w:r>
      <w:r w:rsidR="005414B8">
        <w:t>,</w:t>
      </w:r>
      <w:r w:rsidRPr="00ED53C5">
        <w:t xml:space="preserve"> food,</w:t>
      </w:r>
      <w:r w:rsidR="005414B8">
        <w:t xml:space="preserve"> or a mix,</w:t>
      </w:r>
      <w:r w:rsidRPr="00ED53C5">
        <w:t xml:space="preserve"> respondents implicitly express their level of confidence in the market.  If respondents did not believe that markets could supply their food needs, they should be less likely to prefer cash. Therefore, we estimate preferences based on market access, market participation and community, household and respondent characteristics. </w:t>
      </w:r>
    </w:p>
    <w:p w:rsidR="001459C8" w:rsidRDefault="001459C8" w:rsidP="001459C8">
      <w:pPr>
        <w:jc w:val="both"/>
      </w:pPr>
    </w:p>
    <w:p w:rsidR="001459C8" w:rsidRPr="00ED53C5" w:rsidRDefault="001459C8" w:rsidP="001459C8">
      <w:pPr>
        <w:jc w:val="both"/>
      </w:pPr>
      <w:r w:rsidRPr="00ED53C5">
        <w:t xml:space="preserve">Our dependent variable is stated </w:t>
      </w:r>
      <w:r>
        <w:t xml:space="preserve">food response </w:t>
      </w:r>
      <w:r w:rsidRPr="00ED53C5">
        <w:t>preference solicited from the household survey</w:t>
      </w:r>
      <w:r w:rsidR="005414B8">
        <w:t xml:space="preserve"> as explained above</w:t>
      </w:r>
      <w:r w:rsidRPr="00ED53C5">
        <w:t>. Given that the dependent variable is categorical and consists of more tha</w:t>
      </w:r>
      <w:r w:rsidR="006F36BE">
        <w:t>n</w:t>
      </w:r>
      <w:r w:rsidRPr="00ED53C5">
        <w:t xml:space="preserve"> two categories (food, cash and mixed), a multinomial logit regressio</w:t>
      </w:r>
      <w:r>
        <w:t xml:space="preserve">n model is the appropriate empirical model to apply. </w:t>
      </w:r>
      <w:r w:rsidRPr="00ED53C5">
        <w:t xml:space="preserve"> Given the three alternatives in our stated preference variable, we set food transfers as our baseline category and jointly estimate the following model;</w:t>
      </w:r>
    </w:p>
    <w:p w:rsidR="001459C8" w:rsidRDefault="001459C8" w:rsidP="001459C8">
      <w:pPr>
        <w:pStyle w:val="Default"/>
        <w:jc w:val="both"/>
        <w:rPr>
          <w:bCs/>
          <w:sz w:val="26"/>
          <w:szCs w:val="26"/>
        </w:rPr>
      </w:pPr>
    </w:p>
    <w:p w:rsidR="001459C8" w:rsidRDefault="001459C8" w:rsidP="005414B8">
      <w:pPr>
        <w:pStyle w:val="Default"/>
        <w:jc w:val="center"/>
        <w:rPr>
          <w:bCs/>
          <w:sz w:val="26"/>
          <w:szCs w:val="26"/>
        </w:rPr>
      </w:pPr>
      <w:r w:rsidRPr="00BA18B5">
        <w:rPr>
          <w:bCs/>
          <w:position w:val="-12"/>
          <w:sz w:val="26"/>
          <w:szCs w:val="26"/>
        </w:rPr>
        <w:object w:dxaOrig="3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1pt;height:18.4pt" o:ole="">
            <v:imagedata r:id="rId9" o:title=""/>
          </v:shape>
          <o:OLEObject Type="Embed" ProgID="Equation.3" ShapeID="_x0000_i1025" DrawAspect="Content" ObjectID="_1267016524" r:id="rId10"/>
        </w:object>
      </w:r>
      <w:r>
        <w:rPr>
          <w:bCs/>
          <w:sz w:val="26"/>
          <w:szCs w:val="26"/>
        </w:rPr>
        <w:t xml:space="preserve"> , and </w:t>
      </w:r>
      <w:r w:rsidR="006654B8" w:rsidRPr="006654B8">
        <w:rPr>
          <w:bCs/>
          <w:position w:val="-12"/>
          <w:sz w:val="26"/>
          <w:szCs w:val="26"/>
        </w:rPr>
        <w:object w:dxaOrig="3040" w:dyaOrig="360">
          <v:shape id="_x0000_i1026" type="#_x0000_t75" style="width:151.65pt;height:18.4pt" o:ole="">
            <v:imagedata r:id="rId11" o:title=""/>
          </v:shape>
          <o:OLEObject Type="Embed" ProgID="Equation.3" ShapeID="_x0000_i1026" DrawAspect="Content" ObjectID="_1267016525" r:id="rId12"/>
        </w:object>
      </w:r>
      <w:r w:rsidR="005414B8">
        <w:rPr>
          <w:bCs/>
          <w:sz w:val="26"/>
          <w:szCs w:val="26"/>
        </w:rPr>
        <w:t xml:space="preserve">  </w:t>
      </w:r>
      <w:r w:rsidR="005414B8">
        <w:rPr>
          <w:bCs/>
          <w:sz w:val="26"/>
          <w:szCs w:val="26"/>
        </w:rPr>
        <w:tab/>
      </w:r>
      <w:r w:rsidR="005414B8">
        <w:rPr>
          <w:bCs/>
          <w:sz w:val="26"/>
          <w:szCs w:val="26"/>
        </w:rPr>
        <w:tab/>
        <w:t>(1)</w:t>
      </w:r>
    </w:p>
    <w:p w:rsidR="00247D6E" w:rsidRDefault="00247D6E" w:rsidP="00247D6E">
      <w:pPr>
        <w:pStyle w:val="Default"/>
        <w:jc w:val="both"/>
        <w:rPr>
          <w:bCs/>
          <w:sz w:val="26"/>
          <w:szCs w:val="26"/>
        </w:rPr>
      </w:pPr>
    </w:p>
    <w:p w:rsidR="00247D6E" w:rsidRDefault="005F3090" w:rsidP="00247D6E">
      <w:pPr>
        <w:pStyle w:val="Default"/>
        <w:jc w:val="both"/>
        <w:rPr>
          <w:iCs/>
          <w:color w:val="auto"/>
        </w:rPr>
      </w:pPr>
      <w:r>
        <w:fldChar w:fldCharType="begin"/>
      </w:r>
      <w:r w:rsidR="00CC3B55">
        <w:instrText xml:space="preserve"> REF _Ref261250143 \h </w:instrText>
      </w:r>
      <w:r>
        <w:fldChar w:fldCharType="separate"/>
      </w:r>
      <w:ins w:id="24" w:author="Erin Lentz" w:date="2010-08-09T10:35:00Z">
        <w:r w:rsidR="008F643D" w:rsidRPr="00AC0FA2">
          <w:t xml:space="preserve">Table </w:t>
        </w:r>
        <w:r w:rsidR="008F643D">
          <w:rPr>
            <w:bCs/>
            <w:noProof/>
          </w:rPr>
          <w:t>5</w:t>
        </w:r>
      </w:ins>
      <w:del w:id="25" w:author="Erin Lentz" w:date="2010-08-09T10:35:00Z">
        <w:r w:rsidR="009D1DB9" w:rsidRPr="00AC0FA2" w:rsidDel="008F643D">
          <w:delText xml:space="preserve">Table </w:delText>
        </w:r>
        <w:r w:rsidR="009D1DB9" w:rsidDel="008F643D">
          <w:rPr>
            <w:bCs/>
            <w:noProof/>
          </w:rPr>
          <w:delText>5</w:delText>
        </w:r>
      </w:del>
      <w:r>
        <w:fldChar w:fldCharType="end"/>
      </w:r>
      <w:r w:rsidR="002B6F5B">
        <w:t xml:space="preserve"> </w:t>
      </w:r>
      <w:r w:rsidR="00A67B66">
        <w:rPr>
          <w:iCs/>
          <w:color w:val="auto"/>
        </w:rPr>
        <w:t xml:space="preserve">describes </w:t>
      </w:r>
      <w:r w:rsidR="00247D6E">
        <w:rPr>
          <w:iCs/>
          <w:color w:val="auto"/>
        </w:rPr>
        <w:t>the variables used in the model</w:t>
      </w:r>
      <w:r w:rsidR="00A67B66">
        <w:rPr>
          <w:iCs/>
          <w:color w:val="auto"/>
        </w:rPr>
        <w:t xml:space="preserve"> and presents a basic statistic where relevant</w:t>
      </w:r>
      <w:r w:rsidR="00247D6E">
        <w:rPr>
          <w:iCs/>
          <w:color w:val="auto"/>
        </w:rPr>
        <w:t xml:space="preserve">. The first is the dependent variable representing </w:t>
      </w:r>
      <w:r w:rsidR="00BB1E6F">
        <w:rPr>
          <w:iCs/>
          <w:color w:val="auto"/>
        </w:rPr>
        <w:t xml:space="preserve">response </w:t>
      </w:r>
      <w:r w:rsidR="00247D6E">
        <w:rPr>
          <w:iCs/>
          <w:color w:val="auto"/>
        </w:rPr>
        <w:t>choice</w:t>
      </w:r>
      <w:r w:rsidR="00A67B66">
        <w:rPr>
          <w:iCs/>
          <w:color w:val="auto"/>
        </w:rPr>
        <w:t xml:space="preserve"> (31% cash, 48% mix and 20% food)</w:t>
      </w:r>
      <w:r w:rsidR="00247D6E">
        <w:rPr>
          <w:iCs/>
          <w:color w:val="auto"/>
        </w:rPr>
        <w:t xml:space="preserve"> while the rest are </w:t>
      </w:r>
      <w:r w:rsidR="00BB1E6F">
        <w:rPr>
          <w:iCs/>
          <w:color w:val="auto"/>
        </w:rPr>
        <w:t xml:space="preserve">the </w:t>
      </w:r>
      <w:r w:rsidR="00247D6E">
        <w:rPr>
          <w:iCs/>
          <w:color w:val="auto"/>
        </w:rPr>
        <w:t>independent variables</w:t>
      </w:r>
      <w:r w:rsidR="00BB1E6F">
        <w:rPr>
          <w:iCs/>
          <w:color w:val="auto"/>
        </w:rPr>
        <w:t>,</w:t>
      </w:r>
      <w:r w:rsidR="00247D6E" w:rsidRPr="00F16FF5">
        <w:rPr>
          <w:iCs/>
          <w:color w:val="auto"/>
          <w:position w:val="-4"/>
        </w:rPr>
        <w:object w:dxaOrig="279" w:dyaOrig="260">
          <v:shape id="_x0000_i1027" type="#_x0000_t75" style="width:13.8pt;height:12.25pt" o:ole="">
            <v:imagedata r:id="rId13" o:title=""/>
          </v:shape>
          <o:OLEObject Type="Embed" ProgID="Equation.3" ShapeID="_x0000_i1027" DrawAspect="Content" ObjectID="_1267016526" r:id="rId14"/>
        </w:object>
      </w:r>
      <w:r w:rsidR="00247D6E">
        <w:rPr>
          <w:iCs/>
          <w:color w:val="auto"/>
        </w:rPr>
        <w:t xml:space="preserve">. </w:t>
      </w:r>
    </w:p>
    <w:p w:rsidR="001459C8" w:rsidRPr="004E7A7B" w:rsidRDefault="001459C8" w:rsidP="001459C8">
      <w:pPr>
        <w:pStyle w:val="Default"/>
        <w:jc w:val="both"/>
        <w:rPr>
          <w:iCs/>
          <w:color w:val="auto"/>
        </w:rPr>
      </w:pPr>
    </w:p>
    <w:p w:rsidR="001459C8" w:rsidRPr="00B747E7" w:rsidRDefault="001459C8" w:rsidP="006E5E7B">
      <w:pPr>
        <w:jc w:val="both"/>
        <w:rPr>
          <w:bCs/>
          <w:sz w:val="23"/>
          <w:szCs w:val="23"/>
        </w:rPr>
      </w:pPr>
      <w:r w:rsidRPr="00BB1E6F">
        <w:lastRenderedPageBreak/>
        <w:t>We present the results of the multinomial logit regression in</w:t>
      </w:r>
      <w:r w:rsidR="002B6F5B">
        <w:t xml:space="preserve"> </w:t>
      </w:r>
      <w:r w:rsidR="005F3090">
        <w:fldChar w:fldCharType="begin"/>
      </w:r>
      <w:r w:rsidR="00CC3B55">
        <w:instrText xml:space="preserve"> REF _Ref261250395 \h </w:instrText>
      </w:r>
      <w:r w:rsidR="005F3090">
        <w:fldChar w:fldCharType="separate"/>
      </w:r>
      <w:ins w:id="26" w:author="Erin Lentz" w:date="2010-08-09T10:35:00Z">
        <w:r w:rsidR="008F643D" w:rsidRPr="00AC0FA2">
          <w:t xml:space="preserve">Table </w:t>
        </w:r>
        <w:r w:rsidR="008F643D">
          <w:rPr>
            <w:noProof/>
          </w:rPr>
          <w:t>6</w:t>
        </w:r>
      </w:ins>
      <w:del w:id="27" w:author="Erin Lentz" w:date="2010-08-09T10:35:00Z">
        <w:r w:rsidR="009D1DB9" w:rsidRPr="00AC0FA2" w:rsidDel="008F643D">
          <w:delText xml:space="preserve">Table </w:delText>
        </w:r>
        <w:r w:rsidR="009D1DB9" w:rsidDel="008F643D">
          <w:rPr>
            <w:noProof/>
          </w:rPr>
          <w:delText>6</w:delText>
        </w:r>
      </w:del>
      <w:r w:rsidR="005F3090">
        <w:fldChar w:fldCharType="end"/>
      </w:r>
      <w:r w:rsidR="00BB1E6F">
        <w:t xml:space="preserve">. </w:t>
      </w:r>
      <w:r>
        <w:t xml:space="preserve">For ease of inference we present the parameters </w:t>
      </w:r>
      <w:r w:rsidR="006654B8">
        <w:t>as</w:t>
      </w:r>
      <w:r>
        <w:t xml:space="preserve"> odds </w:t>
      </w:r>
      <w:r w:rsidR="006654B8">
        <w:t xml:space="preserve">ratios </w:t>
      </w:r>
      <w:r>
        <w:t xml:space="preserve">(also known as relative risk) rather than log-odds form.  The parameters can now be interpreted as the ratio of the probability of choosing one outcome category over the probability of choosing the reference category. </w:t>
      </w:r>
      <w:r w:rsidR="00E271DF" w:rsidRPr="00E271DF">
        <w:t>As the multinomial logit assumes the independence of irrelevant alternatives (IIA), we ran the Hausman-based Suest test of the IIA assumption under the null that the choice options are independent of other alternatives.  We could not reject the null.</w:t>
      </w:r>
      <w:r w:rsidR="00E55C0C">
        <w:rPr>
          <w:rStyle w:val="FootnoteReference"/>
          <w:bCs/>
          <w:sz w:val="23"/>
          <w:szCs w:val="23"/>
        </w:rPr>
        <w:footnoteReference w:id="6"/>
      </w:r>
      <w:r>
        <w:rPr>
          <w:bCs/>
          <w:sz w:val="23"/>
          <w:szCs w:val="23"/>
        </w:rPr>
        <w:t xml:space="preserve"> </w:t>
      </w:r>
      <w:r w:rsidR="00E271DF" w:rsidRPr="00E271DF">
        <w:rPr>
          <w:bCs/>
          <w:szCs w:val="23"/>
        </w:rPr>
        <w:t>To ensure that stated preferences revealed clear differences among the choice options we also ran a likelihood-ratio test against the null that the choice options could be collapsed (i.e., there is no discernable statistical difference between, say, the mix and cash alternatives).  For all choice combinations, the null was rejected, signifying the validity of using the multinomial logit for this model</w:t>
      </w:r>
      <w:r w:rsidR="00E55C0C">
        <w:rPr>
          <w:bCs/>
          <w:sz w:val="23"/>
          <w:szCs w:val="23"/>
        </w:rPr>
        <w:t>.</w:t>
      </w:r>
      <w:r w:rsidR="00E55C0C">
        <w:rPr>
          <w:rStyle w:val="FootnoteReference"/>
          <w:bCs/>
          <w:sz w:val="23"/>
          <w:szCs w:val="23"/>
        </w:rPr>
        <w:footnoteReference w:id="7"/>
      </w:r>
      <w:r w:rsidR="00E55C0C" w:rsidDel="00E55C0C">
        <w:rPr>
          <w:bCs/>
          <w:sz w:val="23"/>
          <w:szCs w:val="23"/>
        </w:rPr>
        <w:t xml:space="preserve"> </w:t>
      </w:r>
    </w:p>
    <w:p w:rsidR="00EE4890" w:rsidRDefault="00EE4890">
      <w:pPr>
        <w:jc w:val="both"/>
        <w:rPr>
          <w:sz w:val="18"/>
          <w:szCs w:val="18"/>
        </w:rPr>
      </w:pPr>
    </w:p>
    <w:p w:rsidR="001459C8" w:rsidRDefault="001459C8" w:rsidP="001459C8">
      <w:pPr>
        <w:jc w:val="both"/>
      </w:pPr>
      <w:r>
        <w:t>Using market-based food expenditure quintiles over the course of two weeks as our proxy for market engagement, we find that each extra quintile of food expenditure increases the odds of cash preference over food by 1.</w:t>
      </w:r>
      <w:r w:rsidR="00027BEA">
        <w:t>98</w:t>
      </w:r>
      <w:r>
        <w:t>; households who transact more frequently with the market are likely to be more comfortable with market engagement and more confident in the capacity of the market to satisfy all their food needs.  Preferences for cash over food differ significantly across location</w:t>
      </w:r>
      <w:r w:rsidR="006F1791">
        <w:t>s</w:t>
      </w:r>
      <w:r>
        <w:t xml:space="preserve">.  Residents of North Horr, the omitted location dummy, are more likely to prefer food over cash when compared with Kargi, Logologo and Loiyangalani.  While markets are slowly starting to develop in North Horr, its status as the most distant and remote area in our survey could explain this result.  </w:t>
      </w:r>
    </w:p>
    <w:p w:rsidR="001459C8" w:rsidRDefault="001459C8" w:rsidP="001459C8">
      <w:pPr>
        <w:jc w:val="both"/>
      </w:pPr>
    </w:p>
    <w:p w:rsidR="001459C8" w:rsidRDefault="001459C8" w:rsidP="001459C8">
      <w:pPr>
        <w:jc w:val="both"/>
      </w:pPr>
      <w:r>
        <w:t xml:space="preserve">While food expenditure is a superior proxy of market engagement, market proximity and number of markets frequented by individual households are better indicators of market infrastructure and household access to markets. </w:t>
      </w:r>
      <w:r w:rsidR="008C305E">
        <w:t xml:space="preserve">Decreasing travel time and, separately, increasing number of </w:t>
      </w:r>
      <w:r w:rsidR="00D40A89">
        <w:t xml:space="preserve">accessible </w:t>
      </w:r>
      <w:r w:rsidR="008C305E">
        <w:t xml:space="preserve">markets, are both associated with statistically </w:t>
      </w:r>
      <w:r>
        <w:t xml:space="preserve">significant </w:t>
      </w:r>
      <w:r w:rsidR="00D40A89">
        <w:t xml:space="preserve">increases in the odds of </w:t>
      </w:r>
      <w:r>
        <w:t>pref</w:t>
      </w:r>
      <w:r w:rsidR="00D40A89">
        <w:t>erring a</w:t>
      </w:r>
      <w:r>
        <w:t xml:space="preserve"> mix of cash and food over food. A preference for mix suggests that while households may have confidence in their capacity to use cash to purchase necessary products, other non-market considerations</w:t>
      </w:r>
      <w:r w:rsidR="00940FB0">
        <w:t xml:space="preserve"> result in </w:t>
      </w:r>
      <w:r w:rsidR="002E3677">
        <w:t>preference</w:t>
      </w:r>
      <w:r w:rsidR="00940FB0">
        <w:t>s</w:t>
      </w:r>
      <w:r>
        <w:t xml:space="preserve"> </w:t>
      </w:r>
      <w:r w:rsidR="00940FB0">
        <w:t>for</w:t>
      </w:r>
      <w:r w:rsidR="002E3677">
        <w:t xml:space="preserve"> a</w:t>
      </w:r>
      <w:r>
        <w:t xml:space="preserve"> fraction of the aid</w:t>
      </w:r>
      <w:r w:rsidR="006E6A6D">
        <w:t xml:space="preserve"> to be</w:t>
      </w:r>
      <w:r>
        <w:t xml:space="preserve"> provided as food.</w:t>
      </w:r>
    </w:p>
    <w:p w:rsidR="001459C8" w:rsidRDefault="001459C8" w:rsidP="001459C8">
      <w:pPr>
        <w:jc w:val="both"/>
      </w:pPr>
    </w:p>
    <w:p w:rsidR="001459C8" w:rsidRDefault="001459C8" w:rsidP="001459C8">
      <w:pPr>
        <w:jc w:val="both"/>
      </w:pPr>
      <w:r>
        <w:t xml:space="preserve">The form of a households’ main source of livelihood may also give an indication of market engagement.  We create a dichotomous variable that splits livelihoods into those </w:t>
      </w:r>
      <w:r w:rsidR="003206C0">
        <w:t>whose employment requires</w:t>
      </w:r>
      <w:r>
        <w:t xml:space="preserve"> a certain level of market engagement (e.g., a salaried worker, entrepreneur, casual laborer or the selling of livestock or livestock products), with </w:t>
      </w:r>
      <w:r w:rsidR="003206C0">
        <w:t>those with</w:t>
      </w:r>
      <w:r>
        <w:t xml:space="preserve"> less market oriented</w:t>
      </w:r>
      <w:r w:rsidR="003206C0">
        <w:t xml:space="preserve"> positions</w:t>
      </w:r>
      <w:r>
        <w:t xml:space="preserve"> (e.g., herding livestock, crop cultivation, fishing, and housework). Unexpectedly, households with more market-based livelihoods have lower odds that they would choose cash.  One explanation would be that having controlled for food expenditure and elements of market infrastructure, a key difference between these two livelihood types is liquidity: non-market households do not have as much liquidity and thus may be more likely to prefer cash to food.</w:t>
      </w:r>
      <w:r w:rsidR="00ED75DD">
        <w:t xml:space="preserve"> </w:t>
      </w:r>
    </w:p>
    <w:p w:rsidR="001459C8" w:rsidRDefault="001459C8" w:rsidP="001459C8">
      <w:pPr>
        <w:jc w:val="both"/>
      </w:pPr>
    </w:p>
    <w:p w:rsidR="001459C8" w:rsidRDefault="001459C8" w:rsidP="001459C8">
      <w:pPr>
        <w:pStyle w:val="Default"/>
        <w:jc w:val="both"/>
      </w:pPr>
      <w:r>
        <w:t xml:space="preserve">The foregoing analysis shows that location specific effects and food expenditure are the most significant predictors of a preference for cash. On the other hand, households with better market access (as determined by the number of markets they frequent and their </w:t>
      </w:r>
      <w:r>
        <w:lastRenderedPageBreak/>
        <w:t xml:space="preserve">proximity) have a significant preference for mix </w:t>
      </w:r>
      <w:r w:rsidR="009F382A">
        <w:t xml:space="preserve">suggesting </w:t>
      </w:r>
      <w:r>
        <w:t xml:space="preserve">that the flexibility offered in </w:t>
      </w:r>
      <w:r w:rsidR="009F382A">
        <w:t xml:space="preserve">a </w:t>
      </w:r>
      <w:r>
        <w:t xml:space="preserve">mix of a secure ration of food and the freedom of choice granted by liquidity is highly valued.  The </w:t>
      </w:r>
      <w:r w:rsidR="00B8071F">
        <w:t xml:space="preserve">desire </w:t>
      </w:r>
      <w:r>
        <w:t xml:space="preserve">for at least some food in a response package may </w:t>
      </w:r>
      <w:r w:rsidR="00B8071F">
        <w:t>reflect</w:t>
      </w:r>
      <w:r>
        <w:t xml:space="preserve"> the uncertain</w:t>
      </w:r>
      <w:r w:rsidR="004350A8">
        <w:t>t</w:t>
      </w:r>
      <w:r>
        <w:t>y posed by the novel provision of cash.  Nonetheless, this analysis clearly show</w:t>
      </w:r>
      <w:r w:rsidR="00891ADE">
        <w:t>s</w:t>
      </w:r>
      <w:r>
        <w:t xml:space="preserve"> that a preference for food over cash cannot be misconstrued as a perception of market failure. </w:t>
      </w:r>
      <w:r w:rsidRPr="003363FC">
        <w:rPr>
          <w:bCs/>
        </w:rPr>
        <w:t>Careful examination of preferences allows us to rule out market access as a driver for food aid preferences</w:t>
      </w:r>
      <w:r>
        <w:rPr>
          <w:bCs/>
        </w:rPr>
        <w:t>.  Since market-related variables do not offer a clear signal of preference f</w:t>
      </w:r>
      <w:r w:rsidR="00C214E5">
        <w:rPr>
          <w:bCs/>
        </w:rPr>
        <w:t>or</w:t>
      </w:r>
      <w:r>
        <w:rPr>
          <w:bCs/>
        </w:rPr>
        <w:t xml:space="preserve"> cash over food, or vice-a-versa, this suggests that markets are generally perceived to effectively trade cash for food; preferences for food or mix over cash are thus driven by non-market considerations.  </w:t>
      </w:r>
    </w:p>
    <w:p w:rsidR="001459C8" w:rsidRPr="00BB1E6F" w:rsidRDefault="001459C8" w:rsidP="00BB1E6F">
      <w:pPr>
        <w:pStyle w:val="Heading2"/>
        <w:rPr>
          <w:sz w:val="24"/>
          <w:szCs w:val="24"/>
          <w:lang w:val="en-GB"/>
        </w:rPr>
      </w:pPr>
      <w:r w:rsidRPr="00BB1E6F">
        <w:rPr>
          <w:sz w:val="24"/>
          <w:szCs w:val="24"/>
          <w:lang w:val="en-GB"/>
        </w:rPr>
        <w:t>Market capacity and response to cash</w:t>
      </w:r>
      <w:r w:rsidR="00D50B9C">
        <w:rPr>
          <w:sz w:val="24"/>
          <w:szCs w:val="24"/>
          <w:lang w:val="en-GB"/>
        </w:rPr>
        <w:t xml:space="preserve"> transfers</w:t>
      </w:r>
    </w:p>
    <w:p w:rsidR="001459C8" w:rsidRDefault="001459C8" w:rsidP="006E5E7B">
      <w:pPr>
        <w:tabs>
          <w:tab w:val="left" w:pos="1044"/>
        </w:tabs>
        <w:jc w:val="both"/>
        <w:rPr>
          <w:lang w:val="en-GB"/>
        </w:rPr>
      </w:pPr>
      <w:r>
        <w:rPr>
          <w:lang w:val="en-GB"/>
        </w:rPr>
        <w:t>Having ascertained the degree of market access, we now examine the capacity of the market to respond to increase</w:t>
      </w:r>
      <w:r w:rsidR="00B7407C">
        <w:rPr>
          <w:lang w:val="en-GB"/>
        </w:rPr>
        <w:t>s</w:t>
      </w:r>
      <w:r>
        <w:rPr>
          <w:lang w:val="en-GB"/>
        </w:rPr>
        <w:t xml:space="preserve"> in food demand resulting from a cash-based response. Specifically, we investigate: first, what the expected increase in demand for food may be; second, how much additional food traders can supply without driving up prices and; third, whether traders will behave competitively. </w:t>
      </w:r>
    </w:p>
    <w:p w:rsidR="001459C8" w:rsidRDefault="001459C8" w:rsidP="001459C8">
      <w:pPr>
        <w:jc w:val="both"/>
        <w:rPr>
          <w:b/>
        </w:rPr>
      </w:pPr>
    </w:p>
    <w:p w:rsidR="001459C8" w:rsidRPr="00BB1E6F" w:rsidRDefault="001459C8" w:rsidP="00BB1E6F">
      <w:pPr>
        <w:pStyle w:val="Heading3"/>
        <w:rPr>
          <w:rFonts w:ascii="Times New Roman" w:hAnsi="Times New Roman" w:cs="Times New Roman"/>
          <w:sz w:val="24"/>
          <w:szCs w:val="24"/>
        </w:rPr>
      </w:pPr>
      <w:r w:rsidRPr="00BB1E6F">
        <w:rPr>
          <w:rFonts w:ascii="Times New Roman" w:hAnsi="Times New Roman" w:cs="Times New Roman"/>
          <w:sz w:val="24"/>
          <w:szCs w:val="24"/>
        </w:rPr>
        <w:t xml:space="preserve">How will local demand respond to </w:t>
      </w:r>
      <w:r w:rsidR="00506511">
        <w:rPr>
          <w:rFonts w:ascii="Times New Roman" w:hAnsi="Times New Roman" w:cs="Times New Roman"/>
          <w:sz w:val="24"/>
          <w:szCs w:val="24"/>
        </w:rPr>
        <w:t xml:space="preserve">cash </w:t>
      </w:r>
      <w:r w:rsidRPr="00BB1E6F">
        <w:rPr>
          <w:rFonts w:ascii="Times New Roman" w:hAnsi="Times New Roman" w:cs="Times New Roman"/>
          <w:sz w:val="24"/>
          <w:szCs w:val="24"/>
        </w:rPr>
        <w:t>transfers?</w:t>
      </w:r>
    </w:p>
    <w:p w:rsidR="001459C8" w:rsidRDefault="001459C8" w:rsidP="001459C8">
      <w:pPr>
        <w:jc w:val="both"/>
      </w:pPr>
      <w:r>
        <w:t xml:space="preserve">To ascertain whether local markets can efficiently </w:t>
      </w:r>
      <w:r w:rsidR="00C577A7">
        <w:t xml:space="preserve">supply food to </w:t>
      </w:r>
      <w:r w:rsidR="005931B9">
        <w:t>meet increases in demand</w:t>
      </w:r>
      <w:r>
        <w:t xml:space="preserve">, </w:t>
      </w:r>
      <w:r w:rsidR="005931B9">
        <w:t xml:space="preserve">we </w:t>
      </w:r>
      <w:r>
        <w:t>first</w:t>
      </w:r>
      <w:r w:rsidR="005931B9">
        <w:t xml:space="preserve"> estimate the amount that local demand will increase</w:t>
      </w:r>
      <w:r w:rsidR="00C577A7">
        <w:t xml:space="preserve"> due to cash transfers</w:t>
      </w:r>
      <w:r>
        <w:t xml:space="preserve">.  Local demand response to cash transfers will depend on several household and programmatic parameters.  </w:t>
      </w:r>
    </w:p>
    <w:p w:rsidR="001459C8" w:rsidRDefault="001459C8" w:rsidP="001459C8">
      <w:pPr>
        <w:jc w:val="both"/>
      </w:pPr>
    </w:p>
    <w:p w:rsidR="001459C8" w:rsidRPr="00D611DD" w:rsidRDefault="001459C8" w:rsidP="001459C8">
      <w:pPr>
        <w:jc w:val="both"/>
      </w:pPr>
      <w:r>
        <w:t xml:space="preserve">First, we estimate household marginal propensity to consume food (MPCF) from an incremental change in income in order to approximate the amount of cash transfer that a recipient household will use to purchase food. To compute the MPCF, we asked each household how they would spend a one-time gift of Ksh2000 and computed the fraction to be spent on food.  Column C of </w:t>
      </w:r>
      <w:r w:rsidR="005F3090">
        <w:fldChar w:fldCharType="begin"/>
      </w:r>
      <w:r w:rsidR="00CC3B55">
        <w:instrText xml:space="preserve"> REF _Ref261250428 \h </w:instrText>
      </w:r>
      <w:r w:rsidR="005F3090">
        <w:fldChar w:fldCharType="separate"/>
      </w:r>
      <w:ins w:id="28" w:author="Erin Lentz" w:date="2010-08-09T10:35:00Z">
        <w:r w:rsidR="008F643D">
          <w:t xml:space="preserve"> </w:t>
        </w:r>
        <w:r w:rsidR="008F643D" w:rsidRPr="00AC0FA2">
          <w:t xml:space="preserve">Table </w:t>
        </w:r>
        <w:r w:rsidR="008F643D">
          <w:rPr>
            <w:noProof/>
          </w:rPr>
          <w:t>7</w:t>
        </w:r>
      </w:ins>
      <w:del w:id="29" w:author="Erin Lentz" w:date="2010-08-09T10:35:00Z">
        <w:r w:rsidR="009D1DB9" w:rsidDel="008F643D">
          <w:delText xml:space="preserve"> </w:delText>
        </w:r>
        <w:r w:rsidR="009D1DB9" w:rsidRPr="00AC0FA2" w:rsidDel="008F643D">
          <w:delText xml:space="preserve">Table </w:delText>
        </w:r>
        <w:r w:rsidR="009D1DB9" w:rsidDel="008F643D">
          <w:rPr>
            <w:noProof/>
          </w:rPr>
          <w:delText>7</w:delText>
        </w:r>
      </w:del>
      <w:r w:rsidR="005F3090">
        <w:fldChar w:fldCharType="end"/>
      </w:r>
      <w:r w:rsidR="00F61904">
        <w:t xml:space="preserve"> </w:t>
      </w:r>
      <w:r>
        <w:t xml:space="preserve">displays location-averaged marginal propensity to consume food.  Households indicate that on average they are likely to spend between 42% and 53% of an additional income increment on food.  In other words, these households are likely to spend </w:t>
      </w:r>
      <w:r w:rsidR="000F727E">
        <w:t xml:space="preserve">on food </w:t>
      </w:r>
      <w:r>
        <w:t xml:space="preserve">almost half of any one-time cash transfer they receive. </w:t>
      </w:r>
      <w:r w:rsidRPr="00735E42">
        <w:t>Given that a one-time gift could be spent differently than a regularly occurring transfer, we use our elicited MPC</w:t>
      </w:r>
      <w:r>
        <w:t>F</w:t>
      </w:r>
      <w:r w:rsidRPr="00735E42">
        <w:t xml:space="preserve"> as a lower bound to demand response for food and an MPC</w:t>
      </w:r>
      <w:r>
        <w:t>F</w:t>
      </w:r>
      <w:r w:rsidRPr="00735E42">
        <w:t xml:space="preserve"> of 75% as an upper bound for demand response for food.</w:t>
      </w:r>
    </w:p>
    <w:p w:rsidR="001459C8" w:rsidRDefault="001459C8" w:rsidP="001459C8">
      <w:pPr>
        <w:jc w:val="both"/>
      </w:pPr>
    </w:p>
    <w:p w:rsidR="001459C8" w:rsidRDefault="001459C8" w:rsidP="006E5E7B">
      <w:pPr>
        <w:jc w:val="both"/>
      </w:pPr>
      <w:r>
        <w:t xml:space="preserve">To calculate the total increase in </w:t>
      </w:r>
      <w:r w:rsidR="00506511">
        <w:t xml:space="preserve">local </w:t>
      </w:r>
      <w:r>
        <w:t>food demand we then average household own-valuation of the most recent food aid basket for each community (see Column B,</w:t>
      </w:r>
      <w:r w:rsidR="00421CB2">
        <w:t xml:space="preserve"> </w:t>
      </w:r>
      <w:r w:rsidR="005F3090">
        <w:fldChar w:fldCharType="begin"/>
      </w:r>
      <w:r w:rsidR="00CC3B55">
        <w:instrText xml:space="preserve"> REF _Ref261250428 \h </w:instrText>
      </w:r>
      <w:r w:rsidR="005F3090">
        <w:fldChar w:fldCharType="separate"/>
      </w:r>
      <w:ins w:id="30" w:author="Erin Lentz" w:date="2010-08-09T10:35:00Z">
        <w:r w:rsidR="008F643D">
          <w:t xml:space="preserve"> </w:t>
        </w:r>
        <w:r w:rsidR="008F643D" w:rsidRPr="00AC0FA2">
          <w:t xml:space="preserve">Table </w:t>
        </w:r>
        <w:r w:rsidR="008F643D">
          <w:rPr>
            <w:noProof/>
          </w:rPr>
          <w:t>7</w:t>
        </w:r>
      </w:ins>
      <w:del w:id="31" w:author="Erin Lentz" w:date="2010-08-09T10:35:00Z">
        <w:r w:rsidR="009D1DB9" w:rsidDel="008F643D">
          <w:delText xml:space="preserve"> </w:delText>
        </w:r>
        <w:r w:rsidR="009D1DB9" w:rsidRPr="00AC0FA2" w:rsidDel="008F643D">
          <w:delText xml:space="preserve">Table </w:delText>
        </w:r>
        <w:r w:rsidR="009D1DB9" w:rsidDel="008F643D">
          <w:rPr>
            <w:noProof/>
          </w:rPr>
          <w:delText>7</w:delText>
        </w:r>
      </w:del>
      <w:r w:rsidR="005F3090">
        <w:fldChar w:fldCharType="end"/>
      </w:r>
      <w:r>
        <w:t xml:space="preserve">). The values vary widely, between Ksh1142 in Loiyangalani and almost twice that in Logologo.  While food aid provision occurs, in our sample, roughly once every two months, we model the inflow as a single payment event. In later steps, we compare traders’ abilities to increase their supply to meet this demand.  </w:t>
      </w:r>
    </w:p>
    <w:p w:rsidR="001459C8" w:rsidRDefault="001459C8" w:rsidP="006E5E7B">
      <w:pPr>
        <w:jc w:val="both"/>
      </w:pPr>
    </w:p>
    <w:p w:rsidR="001459C8" w:rsidRDefault="001459C8" w:rsidP="006E5E7B">
      <w:pPr>
        <w:jc w:val="both"/>
      </w:pPr>
      <w:r>
        <w:t xml:space="preserve">To generate the increase in local monthly food demand created by a cash transfer program into these locations, we multiply the estimated household population by the community averaged marginal propensity to consume food and the </w:t>
      </w:r>
      <w:r w:rsidR="00751B12">
        <w:t xml:space="preserve">average </w:t>
      </w:r>
      <w:r>
        <w:t xml:space="preserve">value of </w:t>
      </w:r>
      <w:r w:rsidR="00751B12">
        <w:t xml:space="preserve">a </w:t>
      </w:r>
      <w:r>
        <w:t xml:space="preserve">food aid basket. As of June 2008, the Kenyan Red Cross delivered World Food Program aid to 63,720 </w:t>
      </w:r>
      <w:r>
        <w:lastRenderedPageBreak/>
        <w:t>individuals in Marsabit district</w:t>
      </w:r>
      <w:r w:rsidR="00D36C30">
        <w:t>, roughly 40 percent of</w:t>
      </w:r>
      <w:r>
        <w:t xml:space="preserve"> Marsabit’s population </w:t>
      </w:r>
      <w:r w:rsidR="00D36C30">
        <w:t xml:space="preserve">of </w:t>
      </w:r>
      <w:r>
        <w:t>approximately 160,000 households.</w:t>
      </w:r>
      <w:r>
        <w:rPr>
          <w:rStyle w:val="FootnoteReference"/>
        </w:rPr>
        <w:footnoteReference w:id="8"/>
      </w:r>
      <w:r>
        <w:t xml:space="preserve"> We offer two scenarios; one in which 40% of the total population is covered and the other with full coverage across the entire community. In Columns D, E, G, and H of</w:t>
      </w:r>
      <w:r w:rsidR="00421CB2">
        <w:t xml:space="preserve"> </w:t>
      </w:r>
      <w:r w:rsidR="005F3090">
        <w:fldChar w:fldCharType="begin"/>
      </w:r>
      <w:r w:rsidR="00CC3B55">
        <w:instrText xml:space="preserve"> REF _Ref261250428 \h </w:instrText>
      </w:r>
      <w:r w:rsidR="005F3090">
        <w:fldChar w:fldCharType="separate"/>
      </w:r>
      <w:ins w:id="32" w:author="Erin Lentz" w:date="2010-08-09T10:35:00Z">
        <w:r w:rsidR="008F643D">
          <w:t xml:space="preserve"> </w:t>
        </w:r>
        <w:r w:rsidR="008F643D" w:rsidRPr="00AC0FA2">
          <w:t xml:space="preserve">Table </w:t>
        </w:r>
        <w:r w:rsidR="008F643D">
          <w:rPr>
            <w:noProof/>
          </w:rPr>
          <w:t>7</w:t>
        </w:r>
      </w:ins>
      <w:del w:id="33" w:author="Erin Lentz" w:date="2010-08-09T10:35:00Z">
        <w:r w:rsidR="009D1DB9" w:rsidDel="008F643D">
          <w:delText xml:space="preserve"> </w:delText>
        </w:r>
        <w:r w:rsidR="009D1DB9" w:rsidRPr="00AC0FA2" w:rsidDel="008F643D">
          <w:delText xml:space="preserve">Table </w:delText>
        </w:r>
        <w:r w:rsidR="009D1DB9" w:rsidDel="008F643D">
          <w:rPr>
            <w:noProof/>
          </w:rPr>
          <w:delText>7</w:delText>
        </w:r>
      </w:del>
      <w:r w:rsidR="005F3090">
        <w:fldChar w:fldCharType="end"/>
      </w:r>
      <w:r>
        <w:t>, we present the estimated value of increased local food demand resulting from a cash transfer program with the stated characteristics.  The lower bound cash transfer valued at the going food basket valuation offered to the entire sub-location population varies between just under a million shillings in Loiyangalani to over 1.5 million in North Horr. The upper bound is between 1.6 million shillings in Dirib Gumbo to 2.2 million shillings in Loiyangal</w:t>
      </w:r>
      <w:r w:rsidR="00C214E5">
        <w:t>a</w:t>
      </w:r>
      <w:r>
        <w:t>ni. The next step is to ascertain whether market traders are able to meet this demand without causing localized inflation in food prices.</w:t>
      </w:r>
    </w:p>
    <w:p w:rsidR="001459C8" w:rsidRDefault="001459C8" w:rsidP="001459C8">
      <w:pPr>
        <w:jc w:val="both"/>
      </w:pPr>
    </w:p>
    <w:p w:rsidR="001459C8" w:rsidRPr="00BB1E6F" w:rsidRDefault="001459C8" w:rsidP="00BB1E6F">
      <w:pPr>
        <w:pStyle w:val="Heading3"/>
        <w:rPr>
          <w:rFonts w:ascii="Times New Roman" w:hAnsi="Times New Roman" w:cs="Times New Roman"/>
          <w:sz w:val="24"/>
          <w:szCs w:val="24"/>
        </w:rPr>
      </w:pPr>
      <w:r w:rsidRPr="00BB1E6F">
        <w:rPr>
          <w:rFonts w:ascii="Times New Roman" w:hAnsi="Times New Roman" w:cs="Times New Roman"/>
          <w:sz w:val="24"/>
          <w:szCs w:val="24"/>
        </w:rPr>
        <w:t>How much additional food can traders supply at or near current costs?</w:t>
      </w:r>
    </w:p>
    <w:p w:rsidR="001459C8" w:rsidRDefault="001459C8" w:rsidP="001459C8">
      <w:pPr>
        <w:jc w:val="both"/>
      </w:pPr>
      <w:r>
        <w:t xml:space="preserve">Having determined possible increases to demand, we </w:t>
      </w:r>
      <w:r w:rsidR="00CB0F7E">
        <w:t xml:space="preserve">utilize data from our trader surveys to </w:t>
      </w:r>
      <w:r>
        <w:t>estimate the capacity of local food traders to meet rising food demand in a timely manner and at current prices.</w:t>
      </w:r>
      <w:r w:rsidR="00CB0F7E">
        <w:t xml:space="preserve"> </w:t>
      </w:r>
      <w:r>
        <w:t xml:space="preserve">In order to preclude double counting of supply, we focus our analysis only on wholesalers. </w:t>
      </w:r>
      <w:r w:rsidR="00CB0F7E">
        <w:t xml:space="preserve">We consider a wholesaler to be any trader sourcing commodities from suppliers in external markets. By this definition, wholesalers are the principal source of food inflow into the communities. </w:t>
      </w:r>
      <w:r>
        <w:t xml:space="preserve">Wholesalers in remote areas </w:t>
      </w:r>
      <w:r w:rsidR="00E40BF9">
        <w:t>sell</w:t>
      </w:r>
      <w:r>
        <w:t xml:space="preserve"> product not only to consumers but also to some retailers in their communities as well as retailers in satellite markets. Given the small sample of wholesalers - at times only one per community - we employ conservative assumptions </w:t>
      </w:r>
      <w:r w:rsidR="0099541A">
        <w:t>when</w:t>
      </w:r>
      <w:r>
        <w:t xml:space="preserve"> calculati</w:t>
      </w:r>
      <w:r w:rsidR="0099541A">
        <w:t>ng</w:t>
      </w:r>
      <w:r>
        <w:t xml:space="preserve"> </w:t>
      </w:r>
      <w:r w:rsidR="0099541A">
        <w:t xml:space="preserve">the </w:t>
      </w:r>
      <w:r>
        <w:t xml:space="preserve">lower bound of excess capacity of wholesalers. </w:t>
      </w:r>
      <w:r w:rsidR="00E40BF9">
        <w:t xml:space="preserve">Our resulting </w:t>
      </w:r>
      <w:r>
        <w:t>excess capacity</w:t>
      </w:r>
      <w:r w:rsidR="00E40BF9">
        <w:t xml:space="preserve"> figures</w:t>
      </w:r>
      <w:r>
        <w:t xml:space="preserve"> guide</w:t>
      </w:r>
      <w:r w:rsidR="00E40BF9">
        <w:t xml:space="preserve"> our assessment of</w:t>
      </w:r>
      <w:r>
        <w:t xml:space="preserve"> wholesalers’ abilities to meet cash-transfer induced demand increases without incurring increased marginal costs. </w:t>
      </w:r>
    </w:p>
    <w:p w:rsidR="00CD15F4" w:rsidRDefault="00CD15F4" w:rsidP="001459C8">
      <w:pPr>
        <w:jc w:val="both"/>
      </w:pPr>
    </w:p>
    <w:p w:rsidR="001459C8" w:rsidRDefault="001859A0" w:rsidP="001459C8">
      <w:pPr>
        <w:jc w:val="both"/>
      </w:pPr>
      <w:r>
        <w:t xml:space="preserve">We employ several analytical </w:t>
      </w:r>
      <w:r w:rsidR="00560B69">
        <w:t>steps</w:t>
      </w:r>
      <w:r>
        <w:t xml:space="preserve"> to estimate supply responsiveness and the resulting change in price. </w:t>
      </w:r>
      <w:r w:rsidR="001459C8">
        <w:t>First</w:t>
      </w:r>
      <w:r w:rsidR="00D36C30">
        <w:t>,</w:t>
      </w:r>
      <w:r w:rsidR="00A9099C">
        <w:t xml:space="preserve"> we estimate a short-run measure of trade capacity.</w:t>
      </w:r>
      <w:r w:rsidR="00CD15F4">
        <w:t xml:space="preserve"> </w:t>
      </w:r>
      <w:r w:rsidR="00A9099C">
        <w:t>F</w:t>
      </w:r>
      <w:r w:rsidR="00CD15F4">
        <w:t>or</w:t>
      </w:r>
      <w:r w:rsidR="001459C8">
        <w:t xml:space="preserve"> the top </w:t>
      </w:r>
      <w:r w:rsidR="003876D7">
        <w:t xml:space="preserve">three </w:t>
      </w:r>
      <w:r w:rsidR="001459C8">
        <w:t>commodities they sold</w:t>
      </w:r>
      <w:r w:rsidR="00CD15F4">
        <w:t>, sampled wholesalers declare</w:t>
      </w:r>
      <w:r w:rsidR="00560B69">
        <w:t>d</w:t>
      </w:r>
      <w:r w:rsidR="00CD15F4">
        <w:t xml:space="preserve"> the maximum volumes</w:t>
      </w:r>
      <w:r w:rsidR="001459C8">
        <w:t xml:space="preserve"> that they could supply at any one time</w:t>
      </w:r>
      <w:r w:rsidR="00A9099C">
        <w:t xml:space="preserve"> without increasing prices,</w:t>
      </w:r>
      <w:r w:rsidR="001459C8">
        <w:t xml:space="preserve"> given their current access to storage, transport, credit, etc. </w:t>
      </w:r>
      <w:r w:rsidR="00FC1B52">
        <w:t>By</w:t>
      </w:r>
      <w:r w:rsidR="00560B69">
        <w:t xml:space="preserve"> a</w:t>
      </w:r>
      <w:r w:rsidR="00CD15F4">
        <w:t xml:space="preserve">pplying </w:t>
      </w:r>
      <w:r w:rsidR="001459C8">
        <w:t>self declared commodity specific sales prices</w:t>
      </w:r>
      <w:r w:rsidR="00CD15F4">
        <w:t xml:space="preserve"> </w:t>
      </w:r>
      <w:r w:rsidR="00327762">
        <w:t>t</w:t>
      </w:r>
      <w:r w:rsidR="00CD15F4">
        <w:t>o these volumes</w:t>
      </w:r>
      <w:r w:rsidR="001459C8">
        <w:t>, we</w:t>
      </w:r>
      <w:r w:rsidR="00CD15F4">
        <w:t xml:space="preserve"> </w:t>
      </w:r>
      <w:r w:rsidR="001459C8">
        <w:t>estimate the value of the maximum capacity</w:t>
      </w:r>
      <w:r w:rsidR="00CD15F4">
        <w:t xml:space="preserve"> a wholesaler could carry</w:t>
      </w:r>
      <w:r w:rsidR="001459C8">
        <w:t xml:space="preserve"> at any one time</w:t>
      </w:r>
      <w:r w:rsidR="00F51E36">
        <w:t xml:space="preserve"> while keeping their access to trade-expanding inputs </w:t>
      </w:r>
      <w:r w:rsidR="00F1073B">
        <w:t xml:space="preserve">fixed </w:t>
      </w:r>
      <w:r w:rsidR="001459C8" w:rsidRPr="000A035E">
        <w:t>(Column A,</w:t>
      </w:r>
      <w:r w:rsidR="001459C8">
        <w:t xml:space="preserve"> </w:t>
      </w:r>
      <w:r w:rsidR="005F3090">
        <w:rPr>
          <w:highlight w:val="yellow"/>
        </w:rPr>
        <w:fldChar w:fldCharType="begin"/>
      </w:r>
      <w:r w:rsidR="00CC3B55">
        <w:instrText xml:space="preserve"> REF _Ref261250582 \h </w:instrText>
      </w:r>
      <w:r w:rsidR="005F3090">
        <w:rPr>
          <w:highlight w:val="yellow"/>
        </w:rPr>
      </w:r>
      <w:r w:rsidR="005F3090">
        <w:rPr>
          <w:highlight w:val="yellow"/>
        </w:rPr>
        <w:fldChar w:fldCharType="separate"/>
      </w:r>
      <w:ins w:id="34" w:author="Erin Lentz" w:date="2010-08-09T10:35:00Z">
        <w:r w:rsidR="008F643D" w:rsidRPr="00CC3B55">
          <w:t xml:space="preserve">Table </w:t>
        </w:r>
        <w:r w:rsidR="008F643D">
          <w:rPr>
            <w:noProof/>
          </w:rPr>
          <w:t>8</w:t>
        </w:r>
      </w:ins>
      <w:del w:id="35" w:author="Erin Lentz" w:date="2010-08-09T10:35:00Z">
        <w:r w:rsidR="009D1DB9" w:rsidRPr="00CC3B55" w:rsidDel="008F643D">
          <w:delText xml:space="preserve">Table </w:delText>
        </w:r>
        <w:r w:rsidR="009D1DB9" w:rsidDel="008F643D">
          <w:rPr>
            <w:noProof/>
          </w:rPr>
          <w:delText>8</w:delText>
        </w:r>
      </w:del>
      <w:r w:rsidR="005F3090">
        <w:rPr>
          <w:highlight w:val="yellow"/>
        </w:rPr>
        <w:fldChar w:fldCharType="end"/>
      </w:r>
      <w:r w:rsidR="001459C8">
        <w:t xml:space="preserve">).  </w:t>
      </w:r>
    </w:p>
    <w:p w:rsidR="001459C8" w:rsidRDefault="001459C8" w:rsidP="001459C8">
      <w:pPr>
        <w:jc w:val="both"/>
      </w:pPr>
    </w:p>
    <w:p w:rsidR="001459C8" w:rsidRDefault="001459C8" w:rsidP="001459C8">
      <w:pPr>
        <w:jc w:val="both"/>
      </w:pPr>
      <w:r>
        <w:t xml:space="preserve">We </w:t>
      </w:r>
      <w:r w:rsidR="00CD15F4">
        <w:t xml:space="preserve">then </w:t>
      </w:r>
      <w:r w:rsidR="003876D7">
        <w:t>e</w:t>
      </w:r>
      <w:r>
        <w:t xml:space="preserve">licited, </w:t>
      </w:r>
      <w:r w:rsidR="00560B69">
        <w:t xml:space="preserve">all </w:t>
      </w:r>
      <w:r>
        <w:t>else held constant, the number of days traders needed in order to fully restock</w:t>
      </w:r>
      <w:r w:rsidR="00560B69">
        <w:t xml:space="preserve"> and</w:t>
      </w:r>
      <w:r w:rsidR="00FE32DB">
        <w:t xml:space="preserve"> </w:t>
      </w:r>
      <w:r>
        <w:t>use</w:t>
      </w:r>
      <w:r w:rsidR="00FE32DB">
        <w:t>d</w:t>
      </w:r>
      <w:r>
        <w:t xml:space="preserve"> this figure to generate the average maximum monthly frequency of restocking.  In order to account for unforeseen delays and bottlenecks that may arise due to a simultaneous increase in the demand for transport, for supply from external sources, and for credit we divide in half</w:t>
      </w:r>
      <w:r w:rsidR="00E42B72">
        <w:t xml:space="preserve"> restocking estimate,</w:t>
      </w:r>
      <w:r>
        <w:t xml:space="preserve"> comput</w:t>
      </w:r>
      <w:r w:rsidR="00E42B72">
        <w:t>ing</w:t>
      </w:r>
      <w:r>
        <w:t xml:space="preserve"> a lower bound estimate. </w:t>
      </w:r>
      <w:r w:rsidR="00144C3F">
        <w:t>For Dirib Gombo</w:t>
      </w:r>
      <w:r w:rsidR="003876D7">
        <w:t>,</w:t>
      </w:r>
      <w:r w:rsidR="00144C3F">
        <w:t xml:space="preserve"> which does not have a single wholesaler and whose wholesale market is therefore Marsabit town, w</w:t>
      </w:r>
      <w:r w:rsidR="00B65FA2">
        <w:t>e</w:t>
      </w:r>
      <w:r w:rsidR="00144C3F">
        <w:t xml:space="preserve"> </w:t>
      </w:r>
      <w:r w:rsidR="00B65FA2">
        <w:t xml:space="preserve">substitute </w:t>
      </w:r>
      <w:r w:rsidR="00144C3F">
        <w:t xml:space="preserve">the supply capacity for Marsabit town. As Column B in </w:t>
      </w:r>
      <w:r w:rsidR="005F3090">
        <w:fldChar w:fldCharType="begin"/>
      </w:r>
      <w:r w:rsidR="00CC3B55">
        <w:instrText xml:space="preserve"> REF _Ref261250582 \h </w:instrText>
      </w:r>
      <w:r w:rsidR="005F3090">
        <w:fldChar w:fldCharType="separate"/>
      </w:r>
      <w:ins w:id="36" w:author="Erin Lentz" w:date="2010-08-09T10:35:00Z">
        <w:r w:rsidR="008F643D" w:rsidRPr="00CC3B55">
          <w:t xml:space="preserve">Table </w:t>
        </w:r>
        <w:r w:rsidR="008F643D">
          <w:rPr>
            <w:noProof/>
          </w:rPr>
          <w:t>8</w:t>
        </w:r>
      </w:ins>
      <w:del w:id="37" w:author="Erin Lentz" w:date="2010-08-09T10:35:00Z">
        <w:r w:rsidR="009D1DB9" w:rsidRPr="00CC3B55" w:rsidDel="008F643D">
          <w:delText xml:space="preserve">Table </w:delText>
        </w:r>
        <w:r w:rsidR="009D1DB9" w:rsidDel="008F643D">
          <w:rPr>
            <w:noProof/>
          </w:rPr>
          <w:delText>8</w:delText>
        </w:r>
      </w:del>
      <w:r w:rsidR="005F3090">
        <w:fldChar w:fldCharType="end"/>
      </w:r>
      <w:r w:rsidR="00F61904">
        <w:t xml:space="preserve"> </w:t>
      </w:r>
      <w:r w:rsidR="00144C3F">
        <w:t xml:space="preserve">shows, Marsabit town, the primary market centre in the district, can restock about </w:t>
      </w:r>
      <w:r w:rsidR="005E341D">
        <w:t>five</w:t>
      </w:r>
      <w:r w:rsidR="00144C3F">
        <w:t xml:space="preserve"> times a month while North Horr, the most remote town can only restock once a month.</w:t>
      </w:r>
    </w:p>
    <w:p w:rsidR="001459C8" w:rsidRDefault="001459C8" w:rsidP="001459C8">
      <w:pPr>
        <w:jc w:val="both"/>
      </w:pPr>
    </w:p>
    <w:p w:rsidR="001459C8" w:rsidRDefault="001459C8" w:rsidP="001459C8">
      <w:pPr>
        <w:jc w:val="both"/>
      </w:pPr>
      <w:r>
        <w:lastRenderedPageBreak/>
        <w:t>To generate the total community value of wholesaler monthly capacity, we multiply the maximum estimated one-off capacity of a single wholesaler by</w:t>
      </w:r>
      <w:r w:rsidR="003539F4">
        <w:t xml:space="preserve"> the</w:t>
      </w:r>
      <w:r>
        <w:t xml:space="preserve"> monthly restocking frequency and by the number of wholesalers in the community (Column E in </w:t>
      </w:r>
      <w:r w:rsidR="005F3090">
        <w:fldChar w:fldCharType="begin"/>
      </w:r>
      <w:r w:rsidR="00CC3B55">
        <w:instrText xml:space="preserve"> REF _Ref261250582 \h </w:instrText>
      </w:r>
      <w:r w:rsidR="005F3090">
        <w:fldChar w:fldCharType="separate"/>
      </w:r>
      <w:ins w:id="38" w:author="Erin Lentz" w:date="2010-08-09T10:35:00Z">
        <w:r w:rsidR="008F643D" w:rsidRPr="00CC3B55">
          <w:t xml:space="preserve">Table </w:t>
        </w:r>
        <w:r w:rsidR="008F643D">
          <w:rPr>
            <w:noProof/>
          </w:rPr>
          <w:t>8</w:t>
        </w:r>
      </w:ins>
      <w:del w:id="39" w:author="Erin Lentz" w:date="2010-08-09T10:35:00Z">
        <w:r w:rsidR="009D1DB9" w:rsidRPr="00CC3B55" w:rsidDel="008F643D">
          <w:delText xml:space="preserve">Table </w:delText>
        </w:r>
        <w:r w:rsidR="009D1DB9" w:rsidDel="008F643D">
          <w:rPr>
            <w:noProof/>
          </w:rPr>
          <w:delText>8</w:delText>
        </w:r>
      </w:del>
      <w:r w:rsidR="005F3090">
        <w:fldChar w:fldCharType="end"/>
      </w:r>
      <w:r>
        <w:t xml:space="preserve">).  We then calculate the total value of </w:t>
      </w:r>
      <w:r w:rsidR="003539F4">
        <w:t xml:space="preserve">average </w:t>
      </w:r>
      <w:r>
        <w:t xml:space="preserve">monthly sales in order to determine what the excess capacity is, and therefore, the ability of the market to absorb demand increases. </w:t>
      </w:r>
      <w:r w:rsidR="0016613B">
        <w:t xml:space="preserve">We construct this variable by </w:t>
      </w:r>
      <w:r>
        <w:t>comput</w:t>
      </w:r>
      <w:r w:rsidR="0016613B">
        <w:t>ing</w:t>
      </w:r>
      <w:r>
        <w:t xml:space="preserve"> an average monthly value </w:t>
      </w:r>
      <w:r w:rsidR="0016613B">
        <w:t>from the sum</w:t>
      </w:r>
      <w:r>
        <w:t xml:space="preserve"> </w:t>
      </w:r>
      <w:r w:rsidR="003876D7">
        <w:t xml:space="preserve">of </w:t>
      </w:r>
      <w:r>
        <w:t>quarterly sales</w:t>
      </w:r>
      <w:r w:rsidR="0016613B">
        <w:t xml:space="preserve"> solicited from the traders</w:t>
      </w:r>
      <w:r>
        <w:t xml:space="preserve"> and dividing by twelve. We then multiply </w:t>
      </w:r>
      <w:r w:rsidR="0016613B">
        <w:t xml:space="preserve">this </w:t>
      </w:r>
      <w:r>
        <w:t xml:space="preserve">monthly average by the number of wholesalers </w:t>
      </w:r>
      <w:r w:rsidR="0016613B">
        <w:t xml:space="preserve">in the community </w:t>
      </w:r>
      <w:r>
        <w:t xml:space="preserve">(Column F, </w:t>
      </w:r>
      <w:r w:rsidR="005F3090">
        <w:fldChar w:fldCharType="begin"/>
      </w:r>
      <w:r w:rsidR="00CB5279">
        <w:instrText xml:space="preserve"> REF _Ref261250582 \h </w:instrText>
      </w:r>
      <w:r w:rsidR="005F3090">
        <w:fldChar w:fldCharType="separate"/>
      </w:r>
      <w:ins w:id="40" w:author="Erin Lentz" w:date="2010-08-09T10:35:00Z">
        <w:r w:rsidR="008F643D" w:rsidRPr="00CC3B55">
          <w:t xml:space="preserve">Table </w:t>
        </w:r>
        <w:r w:rsidR="008F643D">
          <w:rPr>
            <w:noProof/>
          </w:rPr>
          <w:t>8</w:t>
        </w:r>
      </w:ins>
      <w:del w:id="41" w:author="Erin Lentz" w:date="2010-08-09T10:35:00Z">
        <w:r w:rsidR="009D1DB9" w:rsidRPr="00CC3B55" w:rsidDel="008F643D">
          <w:delText xml:space="preserve">Table </w:delText>
        </w:r>
        <w:r w:rsidR="009D1DB9" w:rsidDel="008F643D">
          <w:rPr>
            <w:noProof/>
          </w:rPr>
          <w:delText>8</w:delText>
        </w:r>
      </w:del>
      <w:r w:rsidR="005F3090">
        <w:fldChar w:fldCharType="end"/>
      </w:r>
      <w:r>
        <w:t xml:space="preserve">).  The estimated value of excess capacity, in Column G, is </w:t>
      </w:r>
      <w:r w:rsidR="0016613B">
        <w:t>simply</w:t>
      </w:r>
      <w:r w:rsidR="00FE32DB">
        <w:t xml:space="preserve"> the difference between</w:t>
      </w:r>
      <w:r w:rsidR="0016613B">
        <w:t xml:space="preserve"> </w:t>
      </w:r>
      <w:r>
        <w:t xml:space="preserve">monthly maximum capacity </w:t>
      </w:r>
      <w:r w:rsidR="00FE32DB">
        <w:t>and</w:t>
      </w:r>
      <w:r>
        <w:t xml:space="preserve"> current monthly sales.</w:t>
      </w:r>
    </w:p>
    <w:p w:rsidR="001459C8" w:rsidRDefault="001459C8" w:rsidP="001459C8"/>
    <w:p w:rsidR="001459C8" w:rsidRDefault="001459C8" w:rsidP="001459C8">
      <w:pPr>
        <w:jc w:val="both"/>
      </w:pPr>
      <w:r>
        <w:t>Combining the key demand and supply results of</w:t>
      </w:r>
      <w:r w:rsidR="00421CB2">
        <w:t xml:space="preserve"> </w:t>
      </w:r>
      <w:r w:rsidR="005F3090">
        <w:fldChar w:fldCharType="begin"/>
      </w:r>
      <w:r w:rsidR="00CB5279">
        <w:instrText xml:space="preserve"> REF _Ref261250428 \h </w:instrText>
      </w:r>
      <w:r w:rsidR="005F3090">
        <w:fldChar w:fldCharType="separate"/>
      </w:r>
      <w:ins w:id="42" w:author="Erin Lentz" w:date="2010-08-09T10:35:00Z">
        <w:r w:rsidR="008F643D">
          <w:t xml:space="preserve"> </w:t>
        </w:r>
        <w:r w:rsidR="008F643D" w:rsidRPr="00AC0FA2">
          <w:t xml:space="preserve">Table </w:t>
        </w:r>
        <w:r w:rsidR="008F643D">
          <w:rPr>
            <w:noProof/>
          </w:rPr>
          <w:t>7</w:t>
        </w:r>
      </w:ins>
      <w:del w:id="43" w:author="Erin Lentz" w:date="2010-08-09T10:35:00Z">
        <w:r w:rsidR="009D1DB9" w:rsidDel="008F643D">
          <w:delText xml:space="preserve"> </w:delText>
        </w:r>
        <w:r w:rsidR="009D1DB9" w:rsidRPr="00AC0FA2" w:rsidDel="008F643D">
          <w:delText xml:space="preserve">Table </w:delText>
        </w:r>
        <w:r w:rsidR="009D1DB9" w:rsidDel="008F643D">
          <w:rPr>
            <w:noProof/>
          </w:rPr>
          <w:delText>7</w:delText>
        </w:r>
      </w:del>
      <w:r w:rsidR="005F3090">
        <w:fldChar w:fldCharType="end"/>
      </w:r>
      <w:r w:rsidR="002E4D15">
        <w:t xml:space="preserve"> </w:t>
      </w:r>
      <w:r>
        <w:t xml:space="preserve">and </w:t>
      </w:r>
      <w:r w:rsidR="005F3090">
        <w:fldChar w:fldCharType="begin"/>
      </w:r>
      <w:r w:rsidR="00CB5279">
        <w:instrText xml:space="preserve"> REF _Ref261250582 \h </w:instrText>
      </w:r>
      <w:r w:rsidR="005F3090">
        <w:fldChar w:fldCharType="separate"/>
      </w:r>
      <w:ins w:id="44" w:author="Erin Lentz" w:date="2010-08-09T10:35:00Z">
        <w:r w:rsidR="008F643D" w:rsidRPr="00CC3B55">
          <w:t xml:space="preserve">Table </w:t>
        </w:r>
        <w:r w:rsidR="008F643D">
          <w:rPr>
            <w:noProof/>
          </w:rPr>
          <w:t>8</w:t>
        </w:r>
      </w:ins>
      <w:del w:id="45" w:author="Erin Lentz" w:date="2010-08-09T10:35:00Z">
        <w:r w:rsidR="009D1DB9" w:rsidRPr="00CC3B55" w:rsidDel="008F643D">
          <w:delText xml:space="preserve">Table </w:delText>
        </w:r>
        <w:r w:rsidR="009D1DB9" w:rsidDel="008F643D">
          <w:rPr>
            <w:noProof/>
          </w:rPr>
          <w:delText>8</w:delText>
        </w:r>
      </w:del>
      <w:r w:rsidR="005F3090">
        <w:fldChar w:fldCharType="end"/>
      </w:r>
      <w:r w:rsidR="002E4D15">
        <w:t xml:space="preserve"> </w:t>
      </w:r>
      <w:r>
        <w:t xml:space="preserve">in </w:t>
      </w:r>
      <w:r w:rsidR="005F3090">
        <w:fldChar w:fldCharType="begin"/>
      </w:r>
      <w:r w:rsidR="00CB5279">
        <w:instrText xml:space="preserve"> REF _Ref261252237 \h </w:instrText>
      </w:r>
      <w:r w:rsidR="005F3090">
        <w:fldChar w:fldCharType="separate"/>
      </w:r>
      <w:ins w:id="46" w:author="Erin Lentz" w:date="2010-08-09T10:35:00Z">
        <w:r w:rsidR="008F643D" w:rsidRPr="00CC3B55">
          <w:t xml:space="preserve">Table </w:t>
        </w:r>
        <w:r w:rsidR="008F643D">
          <w:rPr>
            <w:noProof/>
          </w:rPr>
          <w:t>9</w:t>
        </w:r>
      </w:ins>
      <w:del w:id="47" w:author="Erin Lentz" w:date="2010-08-09T10:35:00Z">
        <w:r w:rsidR="009D1DB9" w:rsidRPr="00CC3B55" w:rsidDel="008F643D">
          <w:delText xml:space="preserve">Table </w:delText>
        </w:r>
        <w:r w:rsidR="009D1DB9" w:rsidDel="008F643D">
          <w:rPr>
            <w:noProof/>
          </w:rPr>
          <w:delText>9</w:delText>
        </w:r>
      </w:del>
      <w:r w:rsidR="005F3090">
        <w:fldChar w:fldCharType="end"/>
      </w:r>
      <w:r>
        <w:t xml:space="preserve">, we can now compare the value of the excess capacity (estimated as the difference between wholesalers maximum monthly supply capacity and the current monthly average supply), with the value of increased demand generated by a cash transfer to the whole population.  As </w:t>
      </w:r>
      <w:r w:rsidR="005F3090">
        <w:fldChar w:fldCharType="begin"/>
      </w:r>
      <w:r w:rsidR="00CB5279">
        <w:instrText xml:space="preserve"> REF _Ref261252237 \h </w:instrText>
      </w:r>
      <w:r w:rsidR="005F3090">
        <w:fldChar w:fldCharType="separate"/>
      </w:r>
      <w:ins w:id="48" w:author="Erin Lentz" w:date="2010-08-09T10:35:00Z">
        <w:r w:rsidR="008F643D" w:rsidRPr="00CC3B55">
          <w:t xml:space="preserve">Table </w:t>
        </w:r>
        <w:r w:rsidR="008F643D">
          <w:rPr>
            <w:noProof/>
          </w:rPr>
          <w:t>9</w:t>
        </w:r>
      </w:ins>
      <w:del w:id="49" w:author="Erin Lentz" w:date="2010-08-09T10:35:00Z">
        <w:r w:rsidR="009D1DB9" w:rsidRPr="00CC3B55" w:rsidDel="008F643D">
          <w:delText xml:space="preserve">Table </w:delText>
        </w:r>
        <w:r w:rsidR="009D1DB9" w:rsidDel="008F643D">
          <w:rPr>
            <w:noProof/>
          </w:rPr>
          <w:delText>9</w:delText>
        </w:r>
      </w:del>
      <w:r w:rsidR="005F3090">
        <w:fldChar w:fldCharType="end"/>
      </w:r>
      <w:r w:rsidR="002E4D15">
        <w:t xml:space="preserve"> </w:t>
      </w:r>
      <w:r>
        <w:t xml:space="preserve">shows, in each sample community, </w:t>
      </w:r>
      <w:r w:rsidR="0047295B">
        <w:t>our estimated</w:t>
      </w:r>
      <w:r>
        <w:t xml:space="preserve"> induced demand response is less than the </w:t>
      </w:r>
      <w:r w:rsidR="0083391F">
        <w:t xml:space="preserve">additional </w:t>
      </w:r>
      <w:r>
        <w:t xml:space="preserve">capacity that suppliers can </w:t>
      </w:r>
      <w:r w:rsidR="0083391F">
        <w:t xml:space="preserve">provide </w:t>
      </w:r>
      <w:r>
        <w:t>over a month with little, if any, increase in costs. We estimate that North Horr, despite the fact that its wholesalers restock once or twice a month</w:t>
      </w:r>
      <w:r w:rsidDel="006D7B5E">
        <w:t xml:space="preserve"> </w:t>
      </w:r>
      <w:r>
        <w:t xml:space="preserve">and it is most remote sub-location in the sample, can easily absorb induced demand, which is less than a quarter of excess capacity.  </w:t>
      </w:r>
      <w:r w:rsidR="00BA568C">
        <w:t xml:space="preserve">At 49.2%, </w:t>
      </w:r>
      <w:r>
        <w:t>Logologo has the highest fraction of its surplus capacity being absorbed. This is not surprising because it is on the main road and less than an hour’s drive from Marsabit town, the local market hub.  As such, wholesalers in Logologo do not need the capacity to carry large stocks as they can more easily replenish.</w:t>
      </w:r>
    </w:p>
    <w:p w:rsidR="001459C8" w:rsidRDefault="001459C8" w:rsidP="001459C8">
      <w:pPr>
        <w:jc w:val="both"/>
      </w:pPr>
    </w:p>
    <w:p w:rsidR="001459C8" w:rsidRDefault="001459C8" w:rsidP="001459C8">
      <w:pPr>
        <w:jc w:val="both"/>
      </w:pPr>
      <w:r>
        <w:t>Dirib Gombo, whose retailers stock up from Marsabit town due to its proximity (less than 15kms away), naturally requires a trivial fraction of the town’s wholesale surplus capacity to meet its demand needs.  And while Marsabit town acts as a central hub for many wholesalers and retailers in various towns in Marsabit, Marsabit town should be able to comfortably handle a demand response equal to 166 times Dirib Gombo’s.  As Dirib Gombo has a marginal propensity to consume food and a food aid basket value that is greater than the average of other communities, Marsabit town should be able to meet a cash transfer induced demand response equivalent of that generated by over 190,000 households</w:t>
      </w:r>
      <w:r w:rsidR="00616F95">
        <w:t>, more than</w:t>
      </w:r>
      <w:r>
        <w:t xml:space="preserve"> the 160,000 households estimated to inhabit the entire Marsabit district</w:t>
      </w:r>
      <w:r w:rsidR="00616F95">
        <w:t>. B</w:t>
      </w:r>
      <w:r>
        <w:t xml:space="preserve">arring a major conflict or substantial damage in transport and marketing infrastructure, the markets of Marsabit town and its satellite locations </w:t>
      </w:r>
      <w:r w:rsidR="00616F95">
        <w:t>seem</w:t>
      </w:r>
      <w:r>
        <w:t xml:space="preserve"> capable of catering to the level of demand increases likely to result from a substantial cash transfer program.</w:t>
      </w:r>
    </w:p>
    <w:p w:rsidR="00BA568C" w:rsidRPr="00BA568C" w:rsidRDefault="00BA568C" w:rsidP="00BA568C">
      <w:pPr>
        <w:pStyle w:val="NormalJustified"/>
        <w:jc w:val="both"/>
        <w:rPr>
          <w:i w:val="0"/>
        </w:rPr>
      </w:pPr>
    </w:p>
    <w:p w:rsidR="001459C8" w:rsidRPr="00BA568C" w:rsidRDefault="001459C8" w:rsidP="00BA568C">
      <w:pPr>
        <w:pStyle w:val="NormalJustified"/>
        <w:jc w:val="both"/>
        <w:rPr>
          <w:i w:val="0"/>
        </w:rPr>
      </w:pPr>
      <w:r w:rsidRPr="00BA568C">
        <w:rPr>
          <w:i w:val="0"/>
        </w:rPr>
        <w:t>A related analysis</w:t>
      </w:r>
      <w:r w:rsidR="00981D7F">
        <w:rPr>
          <w:i w:val="0"/>
        </w:rPr>
        <w:t xml:space="preserve"> further confirms this result</w:t>
      </w:r>
      <w:r w:rsidR="00981D7F" w:rsidRPr="0038285C">
        <w:rPr>
          <w:i w:val="0"/>
        </w:rPr>
        <w:t xml:space="preserve">. </w:t>
      </w:r>
      <w:r w:rsidRPr="0038285C">
        <w:rPr>
          <w:i w:val="0"/>
        </w:rPr>
        <w:t xml:space="preserve">In, </w:t>
      </w:r>
      <w:r w:rsidR="00920499">
        <w:fldChar w:fldCharType="begin"/>
      </w:r>
      <w:r w:rsidR="00920499">
        <w:instrText xml:space="preserve"> REF _Ref261248183 \h  \* MERGEFORMAT </w:instrText>
      </w:r>
      <w:r w:rsidR="00920499">
        <w:fldChar w:fldCharType="separate"/>
      </w:r>
      <w:ins w:id="50" w:author="Erin Lentz" w:date="2010-08-09T10:35:00Z">
        <w:r w:rsidR="008F643D" w:rsidRPr="008F643D">
          <w:rPr>
            <w:i w:val="0"/>
            <w:lang w:val="en-GB"/>
            <w:rPrChange w:id="51" w:author="Erin Lentz" w:date="2010-08-09T10:35:00Z">
              <w:rPr>
                <w:lang w:val="en-GB"/>
              </w:rPr>
            </w:rPrChange>
          </w:rPr>
          <w:t>Figure 3</w:t>
        </w:r>
      </w:ins>
      <w:del w:id="52" w:author="Erin Lentz" w:date="2010-08-09T10:35:00Z">
        <w:r w:rsidR="009D1DB9" w:rsidRPr="009D1DB9" w:rsidDel="008F643D">
          <w:rPr>
            <w:i w:val="0"/>
            <w:lang w:val="en-GB"/>
          </w:rPr>
          <w:delText>Figure 3</w:delText>
        </w:r>
      </w:del>
      <w:r w:rsidR="00920499">
        <w:fldChar w:fldCharType="end"/>
      </w:r>
      <w:r w:rsidR="0038285C">
        <w:rPr>
          <w:i w:val="0"/>
        </w:rPr>
        <w:t xml:space="preserve"> </w:t>
      </w:r>
      <w:r w:rsidRPr="0038285C">
        <w:rPr>
          <w:i w:val="0"/>
        </w:rPr>
        <w:t>we</w:t>
      </w:r>
      <w:r w:rsidRPr="00BA568C">
        <w:rPr>
          <w:i w:val="0"/>
        </w:rPr>
        <w:t xml:space="preserve"> present results of the following question, posed to traders:  </w:t>
      </w:r>
      <w:r w:rsidRPr="00BA568C">
        <w:t>What would need to change for you to be willing to increase your capacity beyond your current maximum at current sales prices?</w:t>
      </w:r>
      <w:r w:rsidRPr="00BA568C">
        <w:rPr>
          <w:i w:val="0"/>
        </w:rPr>
        <w:t xml:space="preserve">  That ‘increased demand’ is overwhelmingly ranked first indicates the capacity and willingness of traders to respond accordingly to </w:t>
      </w:r>
      <w:r w:rsidR="0083391F">
        <w:rPr>
          <w:i w:val="0"/>
        </w:rPr>
        <w:t xml:space="preserve">transfer-induced </w:t>
      </w:r>
      <w:r w:rsidRPr="00BA568C">
        <w:rPr>
          <w:i w:val="0"/>
        </w:rPr>
        <w:t xml:space="preserve">demand.  In addition, the previous analysis did not take into account </w:t>
      </w:r>
      <w:r w:rsidR="00975BCC">
        <w:rPr>
          <w:i w:val="0"/>
        </w:rPr>
        <w:t>re-</w:t>
      </w:r>
      <w:r w:rsidRPr="00BA568C">
        <w:rPr>
          <w:i w:val="0"/>
        </w:rPr>
        <w:t xml:space="preserve">stocking </w:t>
      </w:r>
      <w:r w:rsidR="00975BCC">
        <w:rPr>
          <w:i w:val="0"/>
        </w:rPr>
        <w:t xml:space="preserve">frequency. </w:t>
      </w:r>
      <w:r w:rsidRPr="00BA568C">
        <w:rPr>
          <w:i w:val="0"/>
        </w:rPr>
        <w:t xml:space="preserve"> </w:t>
      </w:r>
      <w:r w:rsidR="00975BCC">
        <w:rPr>
          <w:i w:val="0"/>
        </w:rPr>
        <w:t xml:space="preserve">Incorporating the stocking rate only </w:t>
      </w:r>
      <w:r w:rsidRPr="00BA568C">
        <w:rPr>
          <w:i w:val="0"/>
        </w:rPr>
        <w:t xml:space="preserve">strengthens our result that the market supply would more than adequately absorb </w:t>
      </w:r>
      <w:r w:rsidR="00A76F8A">
        <w:rPr>
          <w:i w:val="0"/>
        </w:rPr>
        <w:t xml:space="preserve">additional </w:t>
      </w:r>
      <w:r w:rsidRPr="00BA568C">
        <w:rPr>
          <w:i w:val="0"/>
        </w:rPr>
        <w:t>demand due to a cash transfer.</w:t>
      </w:r>
    </w:p>
    <w:p w:rsidR="001459C8" w:rsidRPr="00FA1350" w:rsidRDefault="001459C8" w:rsidP="001459C8">
      <w:pPr>
        <w:jc w:val="both"/>
        <w:rPr>
          <w:b/>
        </w:rPr>
      </w:pPr>
    </w:p>
    <w:p w:rsidR="001459C8" w:rsidRPr="00BB1E6F" w:rsidRDefault="001459C8" w:rsidP="00BB1E6F">
      <w:pPr>
        <w:pStyle w:val="Heading3"/>
        <w:rPr>
          <w:rFonts w:ascii="Times New Roman" w:hAnsi="Times New Roman" w:cs="Times New Roman"/>
          <w:sz w:val="24"/>
          <w:szCs w:val="24"/>
        </w:rPr>
      </w:pPr>
      <w:r w:rsidRPr="00BB1E6F">
        <w:rPr>
          <w:rFonts w:ascii="Times New Roman" w:hAnsi="Times New Roman" w:cs="Times New Roman"/>
          <w:sz w:val="24"/>
          <w:szCs w:val="24"/>
        </w:rPr>
        <w:lastRenderedPageBreak/>
        <w:t>Do local food traders behave competitively?</w:t>
      </w:r>
    </w:p>
    <w:p w:rsidR="00910CDF" w:rsidRDefault="001459C8" w:rsidP="00821DBB">
      <w:r>
        <w:t>If traders behave competitively in crisis-affected communities, and no substantial barriers to entry exist, food prices should increase only as much as costs for traders</w:t>
      </w:r>
      <w:r w:rsidR="00910CDF">
        <w:t xml:space="preserve">. </w:t>
      </w:r>
      <w:r>
        <w:t xml:space="preserve">Determining the level of competitiveness in a certain market can require complex analysis if a high degree of precision is necessary. However, basic indicators can also inform an understanding of the level of competitiveness. </w:t>
      </w:r>
    </w:p>
    <w:p w:rsidR="00910CDF" w:rsidRDefault="00910CDF" w:rsidP="00821DBB"/>
    <w:p w:rsidR="000B79DC" w:rsidRDefault="00910CDF" w:rsidP="001459C8">
      <w:pPr>
        <w:jc w:val="both"/>
      </w:pPr>
      <w:r>
        <w:t xml:space="preserve">In </w:t>
      </w:r>
      <w:r w:rsidR="005F3090">
        <w:fldChar w:fldCharType="begin"/>
      </w:r>
      <w:r w:rsidR="00CB5279">
        <w:instrText xml:space="preserve"> REF _Ref261252300 \h </w:instrText>
      </w:r>
      <w:r w:rsidR="005F3090">
        <w:fldChar w:fldCharType="separate"/>
      </w:r>
      <w:ins w:id="53" w:author="Erin Lentz" w:date="2010-08-09T10:35:00Z">
        <w:r w:rsidR="008F643D" w:rsidRPr="00CC3B55">
          <w:t xml:space="preserve">Table </w:t>
        </w:r>
        <w:r w:rsidR="008F643D">
          <w:rPr>
            <w:noProof/>
          </w:rPr>
          <w:t>10</w:t>
        </w:r>
      </w:ins>
      <w:del w:id="54" w:author="Erin Lentz" w:date="2010-08-09T10:35:00Z">
        <w:r w:rsidR="009D1DB9" w:rsidRPr="00CC3B55" w:rsidDel="008F643D">
          <w:delText xml:space="preserve">Table </w:delText>
        </w:r>
        <w:r w:rsidR="009D1DB9" w:rsidDel="008F643D">
          <w:rPr>
            <w:noProof/>
          </w:rPr>
          <w:delText>10</w:delText>
        </w:r>
      </w:del>
      <w:r w:rsidR="005F3090">
        <w:fldChar w:fldCharType="end"/>
      </w:r>
      <w:r w:rsidR="00CB5279">
        <w:t xml:space="preserve"> </w:t>
      </w:r>
      <w:r w:rsidR="001459C8">
        <w:t>we compare the evolution of various market related variables between 2004 and 2009.  The data are averaged from the two focus group discussions that were held in each community.</w:t>
      </w:r>
      <w:r w:rsidR="008D0E81">
        <w:t xml:space="preserve"> </w:t>
      </w:r>
      <w:r w:rsidDel="00910CDF">
        <w:rPr>
          <w:rStyle w:val="FootnoteReference"/>
        </w:rPr>
        <w:t xml:space="preserve"> </w:t>
      </w:r>
      <w:r w:rsidR="00C2181F">
        <w:t>The</w:t>
      </w:r>
      <w:r w:rsidR="001459C8">
        <w:t xml:space="preserve"> relatively large number of retailers in all locations </w:t>
      </w:r>
      <w:r w:rsidR="008D0E81">
        <w:t xml:space="preserve">suggests </w:t>
      </w:r>
      <w:r w:rsidR="001459C8">
        <w:t>a highly competitive market</w:t>
      </w:r>
      <w:r w:rsidR="003E72B6">
        <w:t xml:space="preserve"> at that node in the value chain</w:t>
      </w:r>
      <w:r w:rsidR="001459C8">
        <w:t xml:space="preserve">. </w:t>
      </w:r>
      <w:r w:rsidR="000B79DC">
        <w:t xml:space="preserve">Ease of entry into the market, a key proxy for competitiveness, can improve market efficiency by encouraging competitive responses to increased demand. </w:t>
      </w:r>
      <w:r w:rsidR="001459C8">
        <w:t>While the small number of participating wholesalers</w:t>
      </w:r>
      <w:r w:rsidR="000B79DC">
        <w:t xml:space="preserve"> in our sampled communities</w:t>
      </w:r>
      <w:r w:rsidR="001459C8">
        <w:t xml:space="preserve"> could indicate potential </w:t>
      </w:r>
      <w:r w:rsidR="003E72B6">
        <w:t>for</w:t>
      </w:r>
      <w:r w:rsidR="001459C8">
        <w:t xml:space="preserve"> collusive behavior, the significant entry of new wholesalers over the past five </w:t>
      </w:r>
      <w:r w:rsidR="001459C8" w:rsidRPr="005176A7">
        <w:t xml:space="preserve">years suggests that traders are not faced with </w:t>
      </w:r>
      <w:r w:rsidR="00D44783">
        <w:t>insurmountable</w:t>
      </w:r>
      <w:r w:rsidR="00D44783" w:rsidRPr="005176A7">
        <w:t xml:space="preserve"> </w:t>
      </w:r>
      <w:r w:rsidR="001459C8" w:rsidRPr="005176A7">
        <w:t xml:space="preserve">obstacles to entry and that market demand </w:t>
      </w:r>
      <w:r w:rsidR="003E72B6">
        <w:t>has been</w:t>
      </w:r>
      <w:r w:rsidR="003E72B6" w:rsidRPr="005176A7">
        <w:t xml:space="preserve"> </w:t>
      </w:r>
      <w:r w:rsidR="001459C8" w:rsidRPr="005176A7">
        <w:t>sufficiently robust to make entry a profitable proposition</w:t>
      </w:r>
      <w:r w:rsidR="001459C8">
        <w:t xml:space="preserve">. </w:t>
      </w:r>
    </w:p>
    <w:p w:rsidR="000B79DC" w:rsidRDefault="000B79DC" w:rsidP="001459C8">
      <w:pPr>
        <w:jc w:val="both"/>
      </w:pPr>
    </w:p>
    <w:p w:rsidR="001459C8" w:rsidRDefault="001459C8" w:rsidP="001459C8">
      <w:pPr>
        <w:jc w:val="both"/>
      </w:pPr>
      <w:r>
        <w:t xml:space="preserve">If firms collecting non-competitive rents in certain market segments can erect barriers to entry for likely competitors, traders can raise prices in the face of increased demand. To investigate this, each trader was asked </w:t>
      </w:r>
      <w:r w:rsidR="00F9696D">
        <w:t xml:space="preserve">his/her </w:t>
      </w:r>
      <w:r>
        <w:t>perspective on the ease (or difficulty) of entry into four market segments critical to commodity trade in their communities. Barriers to entry seem to become more substantial the ‘higher’ one is on the trader chain. Over 60% of respondents believe it is very easy to somewhat easy to enter retailing, whereas only 30% believe this is true of wholesaling and transporting (</w:t>
      </w:r>
      <w:r w:rsidR="002F1470" w:rsidRPr="001539AF">
        <w:t xml:space="preserve">see </w:t>
      </w:r>
      <w:r w:rsidR="005F3090">
        <w:fldChar w:fldCharType="begin"/>
      </w:r>
      <w:r w:rsidR="00CB5279">
        <w:instrText xml:space="preserve"> REF _Ref261252346 \h </w:instrText>
      </w:r>
      <w:r w:rsidR="005F3090">
        <w:fldChar w:fldCharType="separate"/>
      </w:r>
      <w:ins w:id="55" w:author="Erin Lentz" w:date="2010-08-09T10:35:00Z">
        <w:r w:rsidR="008F643D" w:rsidRPr="00CC3B55">
          <w:t xml:space="preserve">Table </w:t>
        </w:r>
        <w:r w:rsidR="008F643D">
          <w:rPr>
            <w:noProof/>
          </w:rPr>
          <w:t>11</w:t>
        </w:r>
      </w:ins>
      <w:del w:id="56" w:author="Erin Lentz" w:date="2010-08-09T10:35:00Z">
        <w:r w:rsidR="009D1DB9" w:rsidRPr="00CC3B55" w:rsidDel="008F643D">
          <w:delText xml:space="preserve">Table </w:delText>
        </w:r>
        <w:r w:rsidR="009D1DB9" w:rsidDel="008F643D">
          <w:rPr>
            <w:noProof/>
          </w:rPr>
          <w:delText>11</w:delText>
        </w:r>
      </w:del>
      <w:r w:rsidR="005F3090">
        <w:fldChar w:fldCharType="end"/>
      </w:r>
      <w:r w:rsidRPr="001539AF">
        <w:t>).</w:t>
      </w:r>
      <w:r>
        <w:t xml:space="preserve"> Some of the difficulty in entering wholesale and transportation could be attributed to start-up costs, which are considerable for both wholesaling and transporting. However, it is difficult to disentangle whether the respondent’s perception of ease (or difficulty) of entry is due to barriers erected by anti-competitive traders, due to high-start up costs or due to a combination.  Nonetheless, the growth in both wholesaling and elements of the transport sector suggests that any non-cost barriers that exist are not substantial.</w:t>
      </w:r>
    </w:p>
    <w:p w:rsidR="001459C8" w:rsidRDefault="001459C8" w:rsidP="001459C8">
      <w:pPr>
        <w:jc w:val="both"/>
      </w:pPr>
    </w:p>
    <w:p w:rsidR="001459C8" w:rsidRPr="00BB1E6F" w:rsidRDefault="00D846EE" w:rsidP="00BB1E6F">
      <w:pPr>
        <w:pStyle w:val="Heading1"/>
        <w:rPr>
          <w:rFonts w:ascii="Times New Roman" w:hAnsi="Times New Roman" w:cs="Times New Roman"/>
          <w:sz w:val="24"/>
          <w:szCs w:val="24"/>
        </w:rPr>
      </w:pPr>
      <w:r>
        <w:rPr>
          <w:rFonts w:ascii="Times New Roman" w:hAnsi="Times New Roman" w:cs="Times New Roman"/>
          <w:sz w:val="24"/>
          <w:szCs w:val="24"/>
        </w:rPr>
        <w:t>Conclusion</w:t>
      </w:r>
    </w:p>
    <w:p w:rsidR="00DB6469" w:rsidRDefault="00DB6469" w:rsidP="00D03D12">
      <w:pPr>
        <w:pStyle w:val="Default"/>
        <w:jc w:val="both"/>
        <w:rPr>
          <w:color w:val="auto"/>
        </w:rPr>
      </w:pPr>
      <w:r>
        <w:rPr>
          <w:color w:val="auto"/>
        </w:rPr>
        <w:t xml:space="preserve">Food aid has been the </w:t>
      </w:r>
      <w:r w:rsidR="00581986">
        <w:rPr>
          <w:color w:val="auto"/>
        </w:rPr>
        <w:t>dominan</w:t>
      </w:r>
      <w:r>
        <w:rPr>
          <w:color w:val="auto"/>
        </w:rPr>
        <w:t>t response</w:t>
      </w:r>
      <w:r w:rsidR="00581986">
        <w:rPr>
          <w:color w:val="auto"/>
        </w:rPr>
        <w:t xml:space="preserve"> to food insecurity</w:t>
      </w:r>
      <w:r>
        <w:rPr>
          <w:color w:val="auto"/>
        </w:rPr>
        <w:t xml:space="preserve"> in Northern Kenya for many years. </w:t>
      </w:r>
      <w:r>
        <w:rPr>
          <w:color w:val="auto"/>
          <w:szCs w:val="23"/>
        </w:rPr>
        <w:t xml:space="preserve">Our </w:t>
      </w:r>
      <w:r w:rsidR="001459C8">
        <w:rPr>
          <w:color w:val="auto"/>
          <w:szCs w:val="23"/>
        </w:rPr>
        <w:t>analyses</w:t>
      </w:r>
      <w:r w:rsidR="001459C8" w:rsidRPr="005346FA">
        <w:rPr>
          <w:color w:val="auto"/>
          <w:szCs w:val="23"/>
        </w:rPr>
        <w:t xml:space="preserve"> indicate that cash </w:t>
      </w:r>
      <w:r w:rsidR="001459C8" w:rsidRPr="005346FA">
        <w:rPr>
          <w:color w:val="auto"/>
        </w:rPr>
        <w:t>is a feasible form of transfer for Marsabit district</w:t>
      </w:r>
      <w:r w:rsidR="001459C8">
        <w:rPr>
          <w:color w:val="auto"/>
        </w:rPr>
        <w:t>, a remote arid region in northern Kenya where much of the population suffers from food insecurity</w:t>
      </w:r>
      <w:r w:rsidR="001459C8" w:rsidRPr="005346FA">
        <w:rPr>
          <w:color w:val="auto"/>
        </w:rPr>
        <w:t>.</w:t>
      </w:r>
      <w:r w:rsidR="00752F17">
        <w:rPr>
          <w:color w:val="auto"/>
        </w:rPr>
        <w:t xml:space="preserve"> </w:t>
      </w:r>
      <w:r>
        <w:rPr>
          <w:color w:val="auto"/>
        </w:rPr>
        <w:t>We find that not only do residents have adequate access markets, but also that they have a demonstrated preference for at least some cash. For many food insecure households to</w:t>
      </w:r>
      <w:r w:rsidR="00FD44EA">
        <w:rPr>
          <w:color w:val="auto"/>
        </w:rPr>
        <w:t xml:space="preserve"> prefer at least some cash is indicative of </w:t>
      </w:r>
      <w:r>
        <w:rPr>
          <w:color w:val="auto"/>
        </w:rPr>
        <w:t xml:space="preserve">their confidence in markets’ abilities to deliver food. In our multinomial logit model, we </w:t>
      </w:r>
      <w:r w:rsidR="00FD44EA">
        <w:rPr>
          <w:color w:val="auto"/>
        </w:rPr>
        <w:t xml:space="preserve">further </w:t>
      </w:r>
      <w:r>
        <w:rPr>
          <w:color w:val="auto"/>
        </w:rPr>
        <w:t>show that preferences for food are not driven by concerns about accessing the market or the availability of commodities in the market.</w:t>
      </w:r>
    </w:p>
    <w:p w:rsidR="00DB6469" w:rsidRDefault="00DB6469" w:rsidP="00D03D12">
      <w:pPr>
        <w:pStyle w:val="Default"/>
        <w:jc w:val="both"/>
        <w:rPr>
          <w:color w:val="auto"/>
        </w:rPr>
      </w:pPr>
    </w:p>
    <w:p w:rsidR="00DB444F" w:rsidRDefault="00DB6469" w:rsidP="00D03D12">
      <w:pPr>
        <w:pStyle w:val="Default"/>
        <w:jc w:val="both"/>
        <w:rPr>
          <w:color w:val="auto"/>
        </w:rPr>
      </w:pPr>
      <w:r>
        <w:rPr>
          <w:color w:val="auto"/>
        </w:rPr>
        <w:t>We also find that m</w:t>
      </w:r>
      <w:r w:rsidR="00752F17">
        <w:rPr>
          <w:color w:val="auto"/>
        </w:rPr>
        <w:t xml:space="preserve">arkets in Marsabit districts </w:t>
      </w:r>
      <w:r w:rsidR="00AD42BA">
        <w:rPr>
          <w:color w:val="auto"/>
        </w:rPr>
        <w:t xml:space="preserve">appear to </w:t>
      </w:r>
      <w:r w:rsidR="009164DF">
        <w:rPr>
          <w:color w:val="auto"/>
        </w:rPr>
        <w:t>have sufficient capacity</w:t>
      </w:r>
      <w:r w:rsidR="00752F17">
        <w:rPr>
          <w:color w:val="auto"/>
        </w:rPr>
        <w:t xml:space="preserve"> to meet </w:t>
      </w:r>
      <w:r w:rsidR="00C766B8">
        <w:rPr>
          <w:color w:val="auto"/>
        </w:rPr>
        <w:t xml:space="preserve">predicted </w:t>
      </w:r>
      <w:r w:rsidR="00752F17">
        <w:rPr>
          <w:color w:val="auto"/>
        </w:rPr>
        <w:t>increase</w:t>
      </w:r>
      <w:r w:rsidR="00C766B8">
        <w:rPr>
          <w:color w:val="auto"/>
        </w:rPr>
        <w:t>s</w:t>
      </w:r>
      <w:r w:rsidR="00752F17">
        <w:rPr>
          <w:color w:val="auto"/>
        </w:rPr>
        <w:t xml:space="preserve"> in demand resulting from cash based responses to food insecurity</w:t>
      </w:r>
      <w:r w:rsidR="009164DF">
        <w:rPr>
          <w:color w:val="auto"/>
        </w:rPr>
        <w:t>.</w:t>
      </w:r>
      <w:r w:rsidR="00B26D53">
        <w:rPr>
          <w:color w:val="auto"/>
        </w:rPr>
        <w:t xml:space="preserve"> We find that under current market conditions, Marsabit traders could</w:t>
      </w:r>
      <w:r w:rsidR="005D562C">
        <w:rPr>
          <w:color w:val="auto"/>
        </w:rPr>
        <w:t xml:space="preserve"> fully</w:t>
      </w:r>
      <w:r w:rsidR="00B26D53">
        <w:rPr>
          <w:color w:val="auto"/>
        </w:rPr>
        <w:t xml:space="preserve"> support</w:t>
      </w:r>
      <w:r w:rsidR="005D562C">
        <w:rPr>
          <w:color w:val="auto"/>
        </w:rPr>
        <w:t xml:space="preserve"> a transition from current food aid based programs to a cash based program.</w:t>
      </w:r>
      <w:r w:rsidR="00372E78">
        <w:rPr>
          <w:color w:val="auto"/>
        </w:rPr>
        <w:t xml:space="preserve"> We are also cautiously </w:t>
      </w:r>
      <w:r w:rsidR="00372E78">
        <w:rPr>
          <w:color w:val="auto"/>
        </w:rPr>
        <w:lastRenderedPageBreak/>
        <w:t>optimistic that Marsabit traders could</w:t>
      </w:r>
      <w:r w:rsidR="00260A6F">
        <w:rPr>
          <w:color w:val="auto"/>
        </w:rPr>
        <w:t xml:space="preserve"> meet increased needs during a short-term </w:t>
      </w:r>
      <w:r w:rsidR="00372E78">
        <w:rPr>
          <w:color w:val="auto"/>
        </w:rPr>
        <w:t>emergency</w:t>
      </w:r>
      <w:r w:rsidR="00260A6F">
        <w:rPr>
          <w:color w:val="auto"/>
        </w:rPr>
        <w:t>, when a larger proportion of the population would be eligible for assistance.</w:t>
      </w:r>
      <w:r w:rsidR="00C07EF7">
        <w:rPr>
          <w:color w:val="auto"/>
        </w:rPr>
        <w:t xml:space="preserve"> In the past five years, there has also been growing trader competition, particularly among the retail segment. We develop several scenarios to assess possible supplier responsiveness.</w:t>
      </w:r>
    </w:p>
    <w:p w:rsidR="001459C8" w:rsidRDefault="001459C8" w:rsidP="00D03D12">
      <w:pPr>
        <w:pStyle w:val="Default"/>
        <w:jc w:val="both"/>
        <w:rPr>
          <w:color w:val="auto"/>
        </w:rPr>
      </w:pPr>
    </w:p>
    <w:p w:rsidR="00C47371" w:rsidRDefault="00E00813" w:rsidP="00C766B8">
      <w:pPr>
        <w:pStyle w:val="Default"/>
        <w:jc w:val="both"/>
        <w:rPr>
          <w:color w:val="auto"/>
          <w:szCs w:val="23"/>
        </w:rPr>
      </w:pPr>
      <w:r>
        <w:rPr>
          <w:color w:val="auto"/>
          <w:szCs w:val="23"/>
        </w:rPr>
        <w:t xml:space="preserve">Our findings </w:t>
      </w:r>
      <w:r w:rsidR="00DA7192">
        <w:rPr>
          <w:color w:val="auto"/>
          <w:szCs w:val="23"/>
        </w:rPr>
        <w:t>reflect the conditions under which the data were collected</w:t>
      </w:r>
      <w:r w:rsidR="00DD497A">
        <w:rPr>
          <w:color w:val="auto"/>
          <w:szCs w:val="23"/>
        </w:rPr>
        <w:t>,</w:t>
      </w:r>
      <w:r w:rsidR="00FE209E">
        <w:rPr>
          <w:color w:val="auto"/>
          <w:szCs w:val="23"/>
        </w:rPr>
        <w:t xml:space="preserve"> during April – June 2009</w:t>
      </w:r>
      <w:r w:rsidR="00DA7192">
        <w:rPr>
          <w:color w:val="auto"/>
          <w:szCs w:val="23"/>
        </w:rPr>
        <w:t xml:space="preserve">. Conflict was relatively </w:t>
      </w:r>
      <w:r w:rsidR="00DD497A">
        <w:rPr>
          <w:color w:val="auto"/>
          <w:szCs w:val="23"/>
        </w:rPr>
        <w:t>infrequent</w:t>
      </w:r>
      <w:r w:rsidR="00FC680D">
        <w:rPr>
          <w:color w:val="auto"/>
          <w:szCs w:val="23"/>
        </w:rPr>
        <w:t xml:space="preserve"> </w:t>
      </w:r>
      <w:r w:rsidR="00FE209E">
        <w:rPr>
          <w:color w:val="auto"/>
          <w:szCs w:val="23"/>
        </w:rPr>
        <w:t xml:space="preserve">and there were no major impediments to </w:t>
      </w:r>
      <w:r w:rsidR="002151E1">
        <w:rPr>
          <w:color w:val="auto"/>
          <w:szCs w:val="23"/>
        </w:rPr>
        <w:t>transportation of goods</w:t>
      </w:r>
      <w:r w:rsidR="005F2834">
        <w:rPr>
          <w:color w:val="auto"/>
          <w:szCs w:val="23"/>
        </w:rPr>
        <w:t xml:space="preserve"> but the nation was reeling from a prolonged drought that resulted in a national food </w:t>
      </w:r>
      <w:r w:rsidR="00FC680D">
        <w:rPr>
          <w:color w:val="auto"/>
          <w:szCs w:val="23"/>
        </w:rPr>
        <w:t>deficit</w:t>
      </w:r>
      <w:r w:rsidR="005F2834">
        <w:rPr>
          <w:color w:val="auto"/>
          <w:szCs w:val="23"/>
        </w:rPr>
        <w:t xml:space="preserve"> and consequently to</w:t>
      </w:r>
      <w:r w:rsidR="00FC680D">
        <w:rPr>
          <w:color w:val="auto"/>
          <w:szCs w:val="23"/>
        </w:rPr>
        <w:t xml:space="preserve"> higher prices</w:t>
      </w:r>
      <w:r w:rsidR="00FE209E">
        <w:rPr>
          <w:color w:val="auto"/>
          <w:szCs w:val="23"/>
        </w:rPr>
        <w:t>.</w:t>
      </w:r>
      <w:r w:rsidR="00E72ABE">
        <w:rPr>
          <w:color w:val="auto"/>
          <w:szCs w:val="23"/>
        </w:rPr>
        <w:t xml:space="preserve"> </w:t>
      </w:r>
      <w:r w:rsidR="00FC680D">
        <w:rPr>
          <w:color w:val="auto"/>
          <w:szCs w:val="23"/>
        </w:rPr>
        <w:t>Such factors influence the effectiveness of cash as a response.  Consequently, a</w:t>
      </w:r>
      <w:r w:rsidR="00C47371">
        <w:rPr>
          <w:color w:val="auto"/>
          <w:szCs w:val="23"/>
        </w:rPr>
        <w:t>ctive m</w:t>
      </w:r>
      <w:r w:rsidR="00C47371" w:rsidRPr="005346FA">
        <w:rPr>
          <w:color w:val="auto"/>
          <w:szCs w:val="23"/>
        </w:rPr>
        <w:t xml:space="preserve">onitoring </w:t>
      </w:r>
      <w:r w:rsidR="00FE5A6F">
        <w:rPr>
          <w:color w:val="auto"/>
          <w:szCs w:val="23"/>
        </w:rPr>
        <w:t>of prices</w:t>
      </w:r>
      <w:r w:rsidR="00981283">
        <w:rPr>
          <w:color w:val="auto"/>
          <w:szCs w:val="23"/>
        </w:rPr>
        <w:t>, recipients’ market use,</w:t>
      </w:r>
      <w:r w:rsidR="00FE5A6F">
        <w:rPr>
          <w:color w:val="auto"/>
          <w:szCs w:val="23"/>
        </w:rPr>
        <w:t xml:space="preserve"> and market </w:t>
      </w:r>
      <w:r w:rsidR="00981283">
        <w:rPr>
          <w:color w:val="auto"/>
          <w:szCs w:val="23"/>
        </w:rPr>
        <w:t>characteristics</w:t>
      </w:r>
      <w:r w:rsidR="00FE5A6F">
        <w:rPr>
          <w:color w:val="auto"/>
          <w:szCs w:val="23"/>
        </w:rPr>
        <w:t xml:space="preserve"> </w:t>
      </w:r>
      <w:r w:rsidR="00C47371" w:rsidRPr="005346FA">
        <w:rPr>
          <w:color w:val="auto"/>
          <w:szCs w:val="23"/>
        </w:rPr>
        <w:t>will be crucial for identifying rapidly deteriorating market access due to conflict, decreases in purchasing power due to abnormal inflation or anticompetitive behavior, or lack of availability due to external constraints, such as conflict.</w:t>
      </w:r>
    </w:p>
    <w:p w:rsidR="00C47371" w:rsidRDefault="00C47371" w:rsidP="00C766B8">
      <w:pPr>
        <w:pStyle w:val="Default"/>
        <w:jc w:val="both"/>
        <w:rPr>
          <w:color w:val="auto"/>
          <w:szCs w:val="23"/>
        </w:rPr>
      </w:pPr>
    </w:p>
    <w:p w:rsidR="00C766B8" w:rsidRDefault="008F01EE" w:rsidP="00C766B8">
      <w:pPr>
        <w:pStyle w:val="Default"/>
        <w:jc w:val="both"/>
        <w:rPr>
          <w:color w:val="auto"/>
          <w:szCs w:val="23"/>
        </w:rPr>
      </w:pPr>
      <w:r>
        <w:rPr>
          <w:color w:val="auto"/>
          <w:szCs w:val="23"/>
        </w:rPr>
        <w:t>C</w:t>
      </w:r>
      <w:r w:rsidR="00C47371">
        <w:rPr>
          <w:color w:val="auto"/>
          <w:szCs w:val="23"/>
        </w:rPr>
        <w:t>ash-based transfers can</w:t>
      </w:r>
      <w:r w:rsidR="00C766B8">
        <w:rPr>
          <w:color w:val="auto"/>
          <w:szCs w:val="23"/>
        </w:rPr>
        <w:t xml:space="preserve"> </w:t>
      </w:r>
      <w:r w:rsidR="00C47371">
        <w:rPr>
          <w:color w:val="auto"/>
          <w:szCs w:val="23"/>
        </w:rPr>
        <w:t xml:space="preserve">be </w:t>
      </w:r>
      <w:r w:rsidR="00667101">
        <w:rPr>
          <w:color w:val="auto"/>
          <w:szCs w:val="23"/>
        </w:rPr>
        <w:t>supported by</w:t>
      </w:r>
      <w:r>
        <w:rPr>
          <w:color w:val="auto"/>
          <w:szCs w:val="23"/>
        </w:rPr>
        <w:t xml:space="preserve"> </w:t>
      </w:r>
      <w:r w:rsidR="00C766B8">
        <w:rPr>
          <w:color w:val="auto"/>
          <w:szCs w:val="23"/>
        </w:rPr>
        <w:t xml:space="preserve">programming design. </w:t>
      </w:r>
      <w:r w:rsidR="00020674">
        <w:rPr>
          <w:color w:val="auto"/>
          <w:szCs w:val="23"/>
        </w:rPr>
        <w:t>Local market changes, such as consolidation of businesses, or increased transactions costs due to rising fuel or credit prices can also erode the efficacy of cash, particularly when cash payments are not indexed to a bundle of goods.</w:t>
      </w:r>
      <w:r w:rsidR="00D01F8C">
        <w:rPr>
          <w:color w:val="auto"/>
          <w:szCs w:val="23"/>
        </w:rPr>
        <w:t xml:space="preserve"> Indexing payments or </w:t>
      </w:r>
      <w:r w:rsidR="00FC680D">
        <w:rPr>
          <w:color w:val="auto"/>
          <w:szCs w:val="23"/>
        </w:rPr>
        <w:t>securing</w:t>
      </w:r>
      <w:r w:rsidR="00D01F8C">
        <w:rPr>
          <w:color w:val="auto"/>
          <w:szCs w:val="23"/>
        </w:rPr>
        <w:t xml:space="preserve"> cash reserve</w:t>
      </w:r>
      <w:r w:rsidR="00FC680D">
        <w:rPr>
          <w:color w:val="auto"/>
          <w:szCs w:val="23"/>
        </w:rPr>
        <w:t>s for inflation-related contingencies</w:t>
      </w:r>
      <w:r w:rsidR="00D01F8C">
        <w:rPr>
          <w:color w:val="auto"/>
          <w:szCs w:val="23"/>
        </w:rPr>
        <w:t>, will buffer recipients from any unanticipated price shocks.</w:t>
      </w:r>
      <w:r w:rsidR="00020674">
        <w:rPr>
          <w:color w:val="auto"/>
          <w:szCs w:val="23"/>
        </w:rPr>
        <w:t xml:space="preserve"> </w:t>
      </w:r>
      <w:r w:rsidR="00703526">
        <w:rPr>
          <w:color w:val="auto"/>
          <w:szCs w:val="23"/>
        </w:rPr>
        <w:t xml:space="preserve">Advance </w:t>
      </w:r>
      <w:r w:rsidR="00C47371">
        <w:rPr>
          <w:color w:val="auto"/>
          <w:szCs w:val="23"/>
        </w:rPr>
        <w:t xml:space="preserve">notice </w:t>
      </w:r>
      <w:r w:rsidR="00703526">
        <w:rPr>
          <w:color w:val="auto"/>
          <w:szCs w:val="23"/>
        </w:rPr>
        <w:t xml:space="preserve">by program agencies will allow traders to provision for expected increases in demand.  </w:t>
      </w:r>
      <w:r w:rsidR="00020674">
        <w:rPr>
          <w:color w:val="auto"/>
          <w:szCs w:val="23"/>
        </w:rPr>
        <w:t>Staggering cash transfers</w:t>
      </w:r>
      <w:r w:rsidR="00703526">
        <w:rPr>
          <w:color w:val="auto"/>
          <w:szCs w:val="23"/>
        </w:rPr>
        <w:t xml:space="preserve"> across communities </w:t>
      </w:r>
      <w:r w:rsidR="00020674">
        <w:rPr>
          <w:color w:val="auto"/>
          <w:szCs w:val="23"/>
        </w:rPr>
        <w:t>could</w:t>
      </w:r>
      <w:r w:rsidR="00703526">
        <w:rPr>
          <w:color w:val="auto"/>
          <w:szCs w:val="23"/>
        </w:rPr>
        <w:t xml:space="preserve"> </w:t>
      </w:r>
      <w:r w:rsidR="00C47371">
        <w:rPr>
          <w:color w:val="auto"/>
          <w:szCs w:val="23"/>
        </w:rPr>
        <w:t>smooth</w:t>
      </w:r>
      <w:r w:rsidR="00703526">
        <w:rPr>
          <w:color w:val="auto"/>
          <w:szCs w:val="23"/>
        </w:rPr>
        <w:t xml:space="preserve"> demand increases</w:t>
      </w:r>
      <w:r w:rsidR="00C47371">
        <w:rPr>
          <w:color w:val="auto"/>
          <w:szCs w:val="23"/>
        </w:rPr>
        <w:t>.</w:t>
      </w:r>
      <w:r w:rsidR="00C766B8">
        <w:rPr>
          <w:color w:val="auto"/>
          <w:szCs w:val="23"/>
        </w:rPr>
        <w:t xml:space="preserve"> </w:t>
      </w:r>
    </w:p>
    <w:p w:rsidR="00C766B8" w:rsidRDefault="00C766B8" w:rsidP="00C766B8">
      <w:pPr>
        <w:pStyle w:val="Default"/>
        <w:jc w:val="both"/>
        <w:rPr>
          <w:color w:val="auto"/>
          <w:szCs w:val="23"/>
        </w:rPr>
      </w:pPr>
    </w:p>
    <w:p w:rsidR="00C766B8" w:rsidRPr="005346FA" w:rsidRDefault="00C766B8" w:rsidP="00C766B8">
      <w:pPr>
        <w:pStyle w:val="Default"/>
        <w:jc w:val="both"/>
        <w:rPr>
          <w:color w:val="auto"/>
          <w:szCs w:val="23"/>
        </w:rPr>
      </w:pPr>
      <w:r>
        <w:rPr>
          <w:color w:val="auto"/>
          <w:szCs w:val="23"/>
        </w:rPr>
        <w:t>While these analyses exclusively focus on Marsabit District, the fact that Marsabit is one of the poorest, most sparsely populated and infrastructure deficient Districts in Kenya would imply that markets in Marsabit should be relatively more underdeveloped than most other parts of the country.  As such, the finding that markets in Marsabit are growing, underutilized, sufficiently stocked and can effectively respond to increases in demand suggests that in most cases this should be true of the other Kenyan districts.  Cash responses to food insecurity would therefore be a promising, more cost-effective alternative to food aid across much of Kenya.</w:t>
      </w:r>
    </w:p>
    <w:p w:rsidR="007A6EFD" w:rsidRPr="005346FA" w:rsidRDefault="007A6EFD" w:rsidP="006E5E7B">
      <w:pPr>
        <w:pStyle w:val="Default"/>
        <w:jc w:val="both"/>
        <w:rPr>
          <w:color w:val="auto"/>
        </w:rPr>
      </w:pPr>
    </w:p>
    <w:p w:rsidR="001459C8" w:rsidRPr="00FC680D" w:rsidRDefault="00703526" w:rsidP="00FC680D">
      <w:pPr>
        <w:spacing w:after="100" w:afterAutospacing="1"/>
        <w:rPr>
          <w:b/>
        </w:rPr>
      </w:pPr>
      <w:r>
        <w:rPr>
          <w:i/>
        </w:rPr>
        <w:br w:type="page"/>
      </w:r>
      <w:r w:rsidR="001459C8" w:rsidRPr="00FC680D">
        <w:rPr>
          <w:b/>
        </w:rPr>
        <w:lastRenderedPageBreak/>
        <w:t>References</w:t>
      </w:r>
    </w:p>
    <w:p w:rsidR="001459C8" w:rsidRPr="00401B3F" w:rsidRDefault="001459C8" w:rsidP="001459C8"/>
    <w:p w:rsidR="001459C8" w:rsidRPr="00401B3F" w:rsidRDefault="00CB2EDD" w:rsidP="006E5E7B">
      <w:pPr>
        <w:spacing w:after="100" w:afterAutospacing="1"/>
        <w:jc w:val="both"/>
      </w:pPr>
      <w:r>
        <w:t>Barrett, C</w:t>
      </w:r>
      <w:r w:rsidR="001F6258">
        <w:t>. and D. Maxwell (2005)</w:t>
      </w:r>
      <w:r>
        <w:t>,</w:t>
      </w:r>
      <w:r w:rsidR="001F6258">
        <w:t xml:space="preserve"> </w:t>
      </w:r>
      <w:r w:rsidR="001F6258" w:rsidRPr="00CB2EDD">
        <w:rPr>
          <w:i/>
        </w:rPr>
        <w:t>Food Aid after Fifty Years: Recasting its Role</w:t>
      </w:r>
      <w:r w:rsidR="001F6258" w:rsidRPr="001F6258">
        <w:t xml:space="preserve">. </w:t>
      </w:r>
      <w:r w:rsidR="001F6258">
        <w:t xml:space="preserve">London: </w:t>
      </w:r>
      <w:r w:rsidR="001F6258" w:rsidRPr="001F6258">
        <w:t>Routledge</w:t>
      </w:r>
      <w:r w:rsidR="001F6258">
        <w:t>.</w:t>
      </w:r>
    </w:p>
    <w:p w:rsidR="001459C8" w:rsidRPr="00401B3F" w:rsidRDefault="001459C8" w:rsidP="006E5E7B">
      <w:pPr>
        <w:spacing w:after="100" w:afterAutospacing="1"/>
        <w:jc w:val="both"/>
      </w:pPr>
      <w:r w:rsidRPr="00401B3F">
        <w:t>Barret</w:t>
      </w:r>
      <w:r w:rsidR="002A441C">
        <w:t>t</w:t>
      </w:r>
      <w:r w:rsidRPr="00401B3F">
        <w:t>, C., Bell,</w:t>
      </w:r>
      <w:r w:rsidR="00CB2EDD">
        <w:t xml:space="preserve"> R., Lentz, E.</w:t>
      </w:r>
      <w:r w:rsidR="001F6258">
        <w:t xml:space="preserve"> and D. Maxwell (2009)</w:t>
      </w:r>
      <w:r w:rsidR="00CB2EDD">
        <w:t>,</w:t>
      </w:r>
      <w:r w:rsidRPr="00401B3F">
        <w:t xml:space="preserve"> </w:t>
      </w:r>
      <w:r w:rsidR="00CB2EDD">
        <w:t>“</w:t>
      </w:r>
      <w:r w:rsidRPr="00401B3F">
        <w:t>Market Information and Fo</w:t>
      </w:r>
      <w:r w:rsidR="00CB2EDD">
        <w:t>od Insecurity Response Analysis”,</w:t>
      </w:r>
      <w:r w:rsidRPr="00401B3F">
        <w:t xml:space="preserve">  </w:t>
      </w:r>
      <w:r w:rsidR="002A441C" w:rsidRPr="00CB2EDD">
        <w:rPr>
          <w:i/>
        </w:rPr>
        <w:t>Food Security</w:t>
      </w:r>
      <w:r w:rsidR="002A441C">
        <w:t xml:space="preserve"> 1: 151-168</w:t>
      </w:r>
      <w:r w:rsidRPr="00401B3F">
        <w:t>.</w:t>
      </w:r>
    </w:p>
    <w:p w:rsidR="005A724F" w:rsidRPr="005A724F" w:rsidRDefault="005A724F" w:rsidP="006E5E7B">
      <w:pPr>
        <w:spacing w:after="100" w:afterAutospacing="1"/>
        <w:jc w:val="both"/>
      </w:pPr>
      <w:r>
        <w:t xml:space="preserve">Basu, K. (1996), “Relief Programs: When it May be Better to Give Food Instead of Cash” </w:t>
      </w:r>
      <w:r w:rsidRPr="005A724F">
        <w:rPr>
          <w:i/>
        </w:rPr>
        <w:t>World Development</w:t>
      </w:r>
      <w:r>
        <w:t xml:space="preserve"> 24(1): 91-96</w:t>
      </w:r>
    </w:p>
    <w:p w:rsidR="001459C8" w:rsidRDefault="00CB2EDD" w:rsidP="006E5E7B">
      <w:pPr>
        <w:spacing w:after="100" w:afterAutospacing="1"/>
        <w:jc w:val="both"/>
      </w:pPr>
      <w:r>
        <w:t>Devereux, S.</w:t>
      </w:r>
      <w:r w:rsidR="001459C8" w:rsidRPr="00401B3F">
        <w:t xml:space="preserve"> (2005)</w:t>
      </w:r>
      <w:r>
        <w:t>,</w:t>
      </w:r>
      <w:r w:rsidR="001459C8" w:rsidRPr="00401B3F">
        <w:t xml:space="preserve"> </w:t>
      </w:r>
      <w:r>
        <w:t>“</w:t>
      </w:r>
      <w:r w:rsidR="001459C8" w:rsidRPr="00B55CAD">
        <w:rPr>
          <w:iCs/>
        </w:rPr>
        <w:t>Making Cash Count: Lessons from Cash Transfer Schemes in East and Southern Africa for Supporting the Most Vulnerable Children and Households</w:t>
      </w:r>
      <w:r>
        <w:rPr>
          <w:iCs/>
        </w:rPr>
        <w:t>”</w:t>
      </w:r>
      <w:r>
        <w:t>,</w:t>
      </w:r>
      <w:r w:rsidR="001459C8" w:rsidRPr="00401B3F">
        <w:t xml:space="preserve"> HelpAge International,</w:t>
      </w:r>
      <w:r w:rsidR="001459C8" w:rsidRPr="00401B3F">
        <w:rPr>
          <w:i/>
          <w:iCs/>
        </w:rPr>
        <w:t xml:space="preserve"> </w:t>
      </w:r>
      <w:r w:rsidR="001459C8" w:rsidRPr="00401B3F">
        <w:t>Save the Children UK and Institute for Development Studies.</w:t>
      </w:r>
    </w:p>
    <w:p w:rsidR="0065276A" w:rsidRDefault="00CB2EDD" w:rsidP="006E5E7B">
      <w:pPr>
        <w:autoSpaceDE w:val="0"/>
        <w:autoSpaceDN w:val="0"/>
        <w:adjustRightInd w:val="0"/>
        <w:jc w:val="both"/>
        <w:rPr>
          <w:sz w:val="23"/>
          <w:szCs w:val="23"/>
        </w:rPr>
      </w:pPr>
      <w:r>
        <w:rPr>
          <w:bCs/>
          <w:sz w:val="23"/>
          <w:szCs w:val="23"/>
        </w:rPr>
        <w:t xml:space="preserve">Donovan, C., </w:t>
      </w:r>
      <w:r w:rsidR="0065276A" w:rsidRPr="00B55CAD">
        <w:rPr>
          <w:bCs/>
          <w:sz w:val="23"/>
          <w:szCs w:val="23"/>
        </w:rPr>
        <w:t>McG</w:t>
      </w:r>
      <w:r w:rsidR="00B55CAD">
        <w:rPr>
          <w:bCs/>
          <w:sz w:val="23"/>
          <w:szCs w:val="23"/>
        </w:rPr>
        <w:t>linchy,</w:t>
      </w:r>
      <w:r>
        <w:rPr>
          <w:bCs/>
          <w:sz w:val="23"/>
          <w:szCs w:val="23"/>
        </w:rPr>
        <w:t xml:space="preserve"> M.,</w:t>
      </w:r>
      <w:r w:rsidR="00B55CAD">
        <w:rPr>
          <w:bCs/>
          <w:sz w:val="23"/>
          <w:szCs w:val="23"/>
        </w:rPr>
        <w:t xml:space="preserve"> Staatz,</w:t>
      </w:r>
      <w:r>
        <w:rPr>
          <w:bCs/>
          <w:sz w:val="23"/>
          <w:szCs w:val="23"/>
        </w:rPr>
        <w:t xml:space="preserve"> J., and</w:t>
      </w:r>
      <w:r w:rsidR="00B55CAD">
        <w:rPr>
          <w:bCs/>
          <w:sz w:val="23"/>
          <w:szCs w:val="23"/>
        </w:rPr>
        <w:t xml:space="preserve"> D. Tschirley</w:t>
      </w:r>
      <w:r w:rsidR="0065276A" w:rsidRPr="00B55CAD">
        <w:rPr>
          <w:bCs/>
          <w:sz w:val="23"/>
          <w:szCs w:val="23"/>
        </w:rPr>
        <w:t xml:space="preserve"> (2005)</w:t>
      </w:r>
      <w:r>
        <w:rPr>
          <w:bCs/>
          <w:sz w:val="23"/>
          <w:szCs w:val="23"/>
        </w:rPr>
        <w:t>,</w:t>
      </w:r>
      <w:r w:rsidR="0065276A">
        <w:rPr>
          <w:b/>
          <w:bCs/>
          <w:sz w:val="23"/>
          <w:szCs w:val="23"/>
        </w:rPr>
        <w:t xml:space="preserve"> </w:t>
      </w:r>
      <w:r w:rsidRPr="00CB2EDD">
        <w:rPr>
          <w:bCs/>
          <w:sz w:val="23"/>
          <w:szCs w:val="23"/>
        </w:rPr>
        <w:t>“</w:t>
      </w:r>
      <w:r w:rsidR="0065276A">
        <w:rPr>
          <w:sz w:val="23"/>
          <w:szCs w:val="23"/>
        </w:rPr>
        <w:t>Emergency Needs Assessments and the</w:t>
      </w:r>
      <w:r w:rsidR="00B55CAD">
        <w:rPr>
          <w:sz w:val="23"/>
          <w:szCs w:val="23"/>
        </w:rPr>
        <w:t xml:space="preserve"> </w:t>
      </w:r>
      <w:r w:rsidR="0065276A">
        <w:rPr>
          <w:sz w:val="23"/>
          <w:szCs w:val="23"/>
        </w:rPr>
        <w:t>Impact of Food Aid on Local Markets</w:t>
      </w:r>
      <w:r>
        <w:rPr>
          <w:sz w:val="23"/>
          <w:szCs w:val="23"/>
        </w:rPr>
        <w:t>”</w:t>
      </w:r>
      <w:r w:rsidR="0065276A">
        <w:rPr>
          <w:sz w:val="23"/>
          <w:szCs w:val="23"/>
        </w:rPr>
        <w:t>. ODAN, World Food Programme, Rome.</w:t>
      </w:r>
    </w:p>
    <w:p w:rsidR="00B55CAD" w:rsidRPr="00B55CAD" w:rsidRDefault="00B55CAD" w:rsidP="006E5E7B">
      <w:pPr>
        <w:autoSpaceDE w:val="0"/>
        <w:autoSpaceDN w:val="0"/>
        <w:adjustRightInd w:val="0"/>
        <w:jc w:val="both"/>
        <w:rPr>
          <w:sz w:val="23"/>
          <w:szCs w:val="23"/>
        </w:rPr>
      </w:pPr>
    </w:p>
    <w:p w:rsidR="00B55CAD" w:rsidRDefault="0065276A" w:rsidP="006E5E7B">
      <w:pPr>
        <w:jc w:val="both"/>
      </w:pPr>
      <w:r>
        <w:t>Doss, C., McPeak, J., and C.</w:t>
      </w:r>
      <w:r w:rsidR="00B55CAD">
        <w:t xml:space="preserve"> Barrett</w:t>
      </w:r>
      <w:r>
        <w:t xml:space="preserve"> </w:t>
      </w:r>
      <w:r w:rsidR="00B55CAD">
        <w:t>(2008)</w:t>
      </w:r>
      <w:r w:rsidR="00CB2EDD">
        <w:t>,</w:t>
      </w:r>
      <w:r>
        <w:t xml:space="preserve"> </w:t>
      </w:r>
      <w:r w:rsidR="00CB2EDD">
        <w:t>“</w:t>
      </w:r>
      <w:r>
        <w:t>Interpersonal, Intertemporal and Spatial Variation of Risk Perceptions: Evidence from East Africa</w:t>
      </w:r>
      <w:r w:rsidR="00CB2EDD">
        <w:t>”</w:t>
      </w:r>
      <w:r>
        <w:t xml:space="preserve">, </w:t>
      </w:r>
      <w:r w:rsidRPr="00CB2EDD">
        <w:rPr>
          <w:i/>
        </w:rPr>
        <w:t>World Development</w:t>
      </w:r>
      <w:r w:rsidR="00CB2EDD">
        <w:t xml:space="preserve"> </w:t>
      </w:r>
      <w:r>
        <w:t>36</w:t>
      </w:r>
      <w:r w:rsidR="00CB2EDD">
        <w:t xml:space="preserve">(8): </w:t>
      </w:r>
      <w:r>
        <w:t>1453-1468.</w:t>
      </w:r>
    </w:p>
    <w:p w:rsidR="00136E20" w:rsidDel="00136E20" w:rsidRDefault="00136E20" w:rsidP="006E5E7B">
      <w:pPr>
        <w:jc w:val="both"/>
      </w:pPr>
    </w:p>
    <w:p w:rsidR="00722EB9" w:rsidRDefault="00722EB9" w:rsidP="006E5E7B">
      <w:pPr>
        <w:spacing w:after="100" w:afterAutospacing="1"/>
        <w:jc w:val="both"/>
      </w:pPr>
      <w:r>
        <w:t>Food and Agriculture Organization (FAO) (2009) State of Food Insecurity Report.” (</w:t>
      </w:r>
      <w:r w:rsidRPr="00091CD7">
        <w:t>http://www.fao.org/publications/sofi/en/</w:t>
      </w:r>
      <w:r>
        <w:t>)</w:t>
      </w:r>
    </w:p>
    <w:p w:rsidR="00FC680D" w:rsidRDefault="00FC680D" w:rsidP="00FC680D">
      <w:pPr>
        <w:spacing w:after="100" w:afterAutospacing="1"/>
        <w:jc w:val="both"/>
        <w:rPr>
          <w:bCs/>
        </w:rPr>
      </w:pPr>
      <w:r w:rsidRPr="00FC0E4E">
        <w:rPr>
          <w:bCs/>
        </w:rPr>
        <w:t>Gentilini U (2007) Cash and food transfers: a primer. World Food Programme, Rome</w:t>
      </w:r>
    </w:p>
    <w:p w:rsidR="0058544C" w:rsidRPr="00401B3F" w:rsidRDefault="0058544C" w:rsidP="006E5E7B">
      <w:pPr>
        <w:spacing w:after="100" w:afterAutospacing="1"/>
        <w:jc w:val="both"/>
      </w:pPr>
      <w:r w:rsidRPr="00401B3F">
        <w:t>Harvey</w:t>
      </w:r>
      <w:r>
        <w:t>, P. (2007)</w:t>
      </w:r>
      <w:r w:rsidR="00CB2EDD">
        <w:t>,</w:t>
      </w:r>
      <w:r>
        <w:t xml:space="preserve"> </w:t>
      </w:r>
      <w:r w:rsidR="00CB2EDD">
        <w:t>“</w:t>
      </w:r>
      <w:r>
        <w:t>Cash-based R</w:t>
      </w:r>
      <w:r w:rsidRPr="00401B3F">
        <w:t xml:space="preserve">esponses in </w:t>
      </w:r>
      <w:r>
        <w:t>E</w:t>
      </w:r>
      <w:r w:rsidRPr="00401B3F">
        <w:t>mergencies</w:t>
      </w:r>
      <w:r w:rsidR="00CB2EDD">
        <w:t>”</w:t>
      </w:r>
      <w:r w:rsidRPr="00401B3F">
        <w:t>, HPG Report 24 London: Overseas</w:t>
      </w:r>
      <w:r w:rsidRPr="00401B3F">
        <w:rPr>
          <w:i/>
          <w:iCs/>
        </w:rPr>
        <w:t xml:space="preserve"> </w:t>
      </w:r>
      <w:r w:rsidRPr="00401B3F">
        <w:t>Development Institute.</w:t>
      </w:r>
    </w:p>
    <w:p w:rsidR="001459C8" w:rsidRDefault="0058544C" w:rsidP="006E5E7B">
      <w:pPr>
        <w:spacing w:after="100" w:afterAutospacing="1"/>
        <w:jc w:val="both"/>
        <w:rPr>
          <w:bCs/>
        </w:rPr>
      </w:pPr>
      <w:r>
        <w:rPr>
          <w:bCs/>
        </w:rPr>
        <w:t>Jaspars, S</w:t>
      </w:r>
      <w:r w:rsidR="00CB2EDD">
        <w:rPr>
          <w:bCs/>
        </w:rPr>
        <w:t>.</w:t>
      </w:r>
      <w:r>
        <w:rPr>
          <w:bCs/>
        </w:rPr>
        <w:t xml:space="preserve"> (2006)</w:t>
      </w:r>
      <w:r w:rsidR="00CB2EDD">
        <w:rPr>
          <w:bCs/>
        </w:rPr>
        <w:t>,</w:t>
      </w:r>
      <w:r>
        <w:rPr>
          <w:bCs/>
        </w:rPr>
        <w:t xml:space="preserve"> </w:t>
      </w:r>
      <w:r w:rsidR="00CB2EDD">
        <w:rPr>
          <w:bCs/>
        </w:rPr>
        <w:t>“From Food Crisis to Fair Trade: Livelihoods Analysis, Protection and Support in E</w:t>
      </w:r>
      <w:r w:rsidR="001459C8" w:rsidRPr="00401B3F">
        <w:rPr>
          <w:bCs/>
        </w:rPr>
        <w:t>mergencies</w:t>
      </w:r>
      <w:r w:rsidR="00CB2EDD">
        <w:rPr>
          <w:bCs/>
        </w:rPr>
        <w:t>”,</w:t>
      </w:r>
      <w:r w:rsidR="001459C8" w:rsidRPr="00401B3F">
        <w:rPr>
          <w:bCs/>
        </w:rPr>
        <w:t xml:space="preserve"> ENN Special Supplement Series No. 3, Oxfam and the Emergency Nutrition Network.</w:t>
      </w:r>
    </w:p>
    <w:p w:rsidR="00FC680D" w:rsidRDefault="00FC680D">
      <w:pPr>
        <w:spacing w:after="100" w:afterAutospacing="1"/>
        <w:jc w:val="both"/>
        <w:rPr>
          <w:bCs/>
        </w:rPr>
      </w:pPr>
      <w:r w:rsidRPr="00B55354">
        <w:rPr>
          <w:bCs/>
        </w:rPr>
        <w:t>Kenya National Bu</w:t>
      </w:r>
      <w:r>
        <w:rPr>
          <w:bCs/>
        </w:rPr>
        <w:t>reau of Statistics (KNBS)</w:t>
      </w:r>
      <w:r w:rsidRPr="00B55354">
        <w:rPr>
          <w:bCs/>
        </w:rPr>
        <w:t xml:space="preserve"> </w:t>
      </w:r>
      <w:r>
        <w:rPr>
          <w:bCs/>
        </w:rPr>
        <w:t>(1999)</w:t>
      </w:r>
      <w:r w:rsidRPr="00B55354">
        <w:rPr>
          <w:bCs/>
        </w:rPr>
        <w:t xml:space="preserve"> </w:t>
      </w:r>
      <w:r>
        <w:rPr>
          <w:bCs/>
        </w:rPr>
        <w:t>“</w:t>
      </w:r>
      <w:r w:rsidRPr="00B55354">
        <w:rPr>
          <w:bCs/>
        </w:rPr>
        <w:t>Basic Report on Well-being in Kenya</w:t>
      </w:r>
      <w:r>
        <w:rPr>
          <w:bCs/>
        </w:rPr>
        <w:t>.” April.</w:t>
      </w:r>
      <w:r w:rsidRPr="00B55354">
        <w:rPr>
          <w:bCs/>
        </w:rPr>
        <w:t xml:space="preserve"> </w:t>
      </w:r>
    </w:p>
    <w:p w:rsidR="00FB0E9A" w:rsidRDefault="00B55354">
      <w:pPr>
        <w:spacing w:after="100" w:afterAutospacing="1"/>
        <w:jc w:val="both"/>
      </w:pPr>
      <w:r w:rsidRPr="00B55354">
        <w:rPr>
          <w:bCs/>
        </w:rPr>
        <w:t>Kenya National Bu</w:t>
      </w:r>
      <w:r>
        <w:rPr>
          <w:bCs/>
        </w:rPr>
        <w:t>reau of Statistics (KNBS)</w:t>
      </w:r>
      <w:r w:rsidRPr="00B55354">
        <w:rPr>
          <w:bCs/>
        </w:rPr>
        <w:t xml:space="preserve"> </w:t>
      </w:r>
      <w:r>
        <w:rPr>
          <w:bCs/>
        </w:rPr>
        <w:t>(</w:t>
      </w:r>
      <w:r w:rsidRPr="00B55354">
        <w:rPr>
          <w:bCs/>
        </w:rPr>
        <w:t>2007</w:t>
      </w:r>
      <w:r>
        <w:rPr>
          <w:bCs/>
        </w:rPr>
        <w:t>)</w:t>
      </w:r>
      <w:r w:rsidRPr="00B55354">
        <w:rPr>
          <w:bCs/>
        </w:rPr>
        <w:t xml:space="preserve"> </w:t>
      </w:r>
      <w:r>
        <w:rPr>
          <w:bCs/>
        </w:rPr>
        <w:t>“</w:t>
      </w:r>
      <w:r w:rsidRPr="00B55354">
        <w:rPr>
          <w:bCs/>
        </w:rPr>
        <w:t>Basic Report on Well-being in Kenya</w:t>
      </w:r>
      <w:r>
        <w:rPr>
          <w:bCs/>
        </w:rPr>
        <w:t>.” April.</w:t>
      </w:r>
      <w:r w:rsidRPr="00B55354">
        <w:rPr>
          <w:bCs/>
        </w:rPr>
        <w:t xml:space="preserve"> </w:t>
      </w:r>
    </w:p>
    <w:p w:rsidR="0058544C" w:rsidRDefault="0058544C" w:rsidP="006E5E7B">
      <w:pPr>
        <w:pStyle w:val="Default"/>
        <w:jc w:val="both"/>
      </w:pPr>
      <w:r>
        <w:t xml:space="preserve">Little, P., </w:t>
      </w:r>
      <w:r w:rsidRPr="0058544C">
        <w:t>McPeak,</w:t>
      </w:r>
      <w:r>
        <w:t xml:space="preserve"> J., </w:t>
      </w:r>
      <w:r w:rsidRPr="0058544C">
        <w:t>Barrett,</w:t>
      </w:r>
      <w:r>
        <w:t xml:space="preserve"> C.,</w:t>
      </w:r>
      <w:r w:rsidRPr="0058544C">
        <w:t xml:space="preserve"> and P. Kristjanson </w:t>
      </w:r>
      <w:r>
        <w:t>(</w:t>
      </w:r>
      <w:r w:rsidRPr="0058544C">
        <w:t>2008</w:t>
      </w:r>
      <w:r>
        <w:t>)</w:t>
      </w:r>
      <w:r w:rsidR="00CB2EDD">
        <w:t>,</w:t>
      </w:r>
      <w:r w:rsidRPr="0058544C">
        <w:t xml:space="preserve"> </w:t>
      </w:r>
      <w:r w:rsidR="00CB2EDD">
        <w:t>“</w:t>
      </w:r>
      <w:r w:rsidRPr="0058544C">
        <w:t>Challenging Orthodoxies: Understanding Pastoral Poverty in East Africa</w:t>
      </w:r>
      <w:r w:rsidR="00CB2EDD">
        <w:t>”</w:t>
      </w:r>
      <w:r>
        <w:t xml:space="preserve">, </w:t>
      </w:r>
      <w:r w:rsidRPr="00CB2EDD">
        <w:rPr>
          <w:bCs/>
          <w:i/>
        </w:rPr>
        <w:t>Development and Change</w:t>
      </w:r>
      <w:r w:rsidRPr="0058544C">
        <w:rPr>
          <w:bCs/>
        </w:rPr>
        <w:t xml:space="preserve"> </w:t>
      </w:r>
      <w:r w:rsidR="00CB2EDD">
        <w:t>39</w:t>
      </w:r>
      <w:r w:rsidRPr="0058544C">
        <w:t>(4): 585-609.</w:t>
      </w:r>
    </w:p>
    <w:p w:rsidR="00FC680D" w:rsidRDefault="00FC680D" w:rsidP="006E5E7B">
      <w:pPr>
        <w:pStyle w:val="Default"/>
        <w:jc w:val="both"/>
      </w:pPr>
    </w:p>
    <w:p w:rsidR="00FC680D" w:rsidRDefault="00FC680D" w:rsidP="00FC680D">
      <w:pPr>
        <w:spacing w:after="100" w:afterAutospacing="1"/>
      </w:pPr>
      <w:r>
        <w:t xml:space="preserve">Maxwell, D., Webb, P., Coates, J., and J. Wirth (2009) “Fit for purpose? Rethinking food security responses in protracted humanitarian crises.” </w:t>
      </w:r>
      <w:r>
        <w:rPr>
          <w:i/>
        </w:rPr>
        <w:t>Food Policy.</w:t>
      </w:r>
      <w:r>
        <w:t xml:space="preserve"> 35: 91-97.</w:t>
      </w:r>
    </w:p>
    <w:p w:rsidR="0058544C" w:rsidRDefault="0058544C" w:rsidP="00FC680D"/>
    <w:p w:rsidR="00EE4890" w:rsidRDefault="001B262C">
      <w:pPr>
        <w:spacing w:after="100" w:afterAutospacing="1"/>
        <w:jc w:val="both"/>
        <w:rPr>
          <w:rStyle w:val="apple-style-span"/>
        </w:rPr>
      </w:pPr>
      <w:r>
        <w:lastRenderedPageBreak/>
        <w:t>McPeak J., Doss, C., Barrett B., and P. Kristjanson (2009)</w:t>
      </w:r>
      <w:r w:rsidR="00CB2EDD">
        <w:t>,</w:t>
      </w:r>
      <w:r>
        <w:t xml:space="preserve"> </w:t>
      </w:r>
      <w:r w:rsidR="00CB2EDD">
        <w:t>“</w:t>
      </w:r>
      <w:r>
        <w:t>Do Community Members Share Development Priorities? Results of a Ranking Exercise in East African Rangelands</w:t>
      </w:r>
      <w:r w:rsidR="00CB2EDD">
        <w:t>”,</w:t>
      </w:r>
      <w:r>
        <w:t xml:space="preserve"> </w:t>
      </w:r>
      <w:r>
        <w:rPr>
          <w:i/>
        </w:rPr>
        <w:t>Journal of Development Studies.</w:t>
      </w:r>
      <w:r>
        <w:t xml:space="preserve"> 45(10):1663-1683</w:t>
      </w:r>
    </w:p>
    <w:p w:rsidR="0058544C" w:rsidRPr="0058544C" w:rsidRDefault="0058544C" w:rsidP="006E5E7B">
      <w:pPr>
        <w:jc w:val="both"/>
        <w:rPr>
          <w:rStyle w:val="apple-style-span"/>
        </w:rPr>
      </w:pPr>
      <w:r w:rsidRPr="0058544C">
        <w:rPr>
          <w:rStyle w:val="apple-style-span"/>
          <w:color w:val="000000"/>
        </w:rPr>
        <w:t>McPeak</w:t>
      </w:r>
      <w:r>
        <w:rPr>
          <w:rStyle w:val="apple-style-span"/>
          <w:color w:val="000000"/>
        </w:rPr>
        <w:t xml:space="preserve"> J. (2006)</w:t>
      </w:r>
      <w:r w:rsidR="00CB2EDD">
        <w:rPr>
          <w:rStyle w:val="apple-style-span"/>
          <w:color w:val="000000"/>
        </w:rPr>
        <w:t>,</w:t>
      </w:r>
      <w:r>
        <w:rPr>
          <w:rStyle w:val="apple-style-span"/>
          <w:color w:val="000000"/>
        </w:rPr>
        <w:t xml:space="preserve"> </w:t>
      </w:r>
      <w:r w:rsidR="00CB2EDD">
        <w:rPr>
          <w:rStyle w:val="apple-style-span"/>
          <w:color w:val="000000"/>
        </w:rPr>
        <w:t>“</w:t>
      </w:r>
      <w:r w:rsidRPr="0058544C">
        <w:rPr>
          <w:rStyle w:val="apple-style-span"/>
          <w:color w:val="000000"/>
        </w:rPr>
        <w:t>Confronting</w:t>
      </w:r>
      <w:r w:rsidR="00CB2EDD">
        <w:rPr>
          <w:rStyle w:val="apple-style-span"/>
          <w:color w:val="000000"/>
        </w:rPr>
        <w:t xml:space="preserve"> the Risk of Asset Loss:  What R</w:t>
      </w:r>
      <w:r w:rsidRPr="0058544C">
        <w:rPr>
          <w:rStyle w:val="apple-style-span"/>
          <w:color w:val="000000"/>
        </w:rPr>
        <w:t xml:space="preserve">ole do </w:t>
      </w:r>
      <w:r w:rsidR="00CB2EDD">
        <w:rPr>
          <w:rStyle w:val="apple-style-span"/>
          <w:color w:val="000000"/>
        </w:rPr>
        <w:t>Livestock Transfers in Northern Kenya P</w:t>
      </w:r>
      <w:r w:rsidRPr="0058544C">
        <w:rPr>
          <w:rStyle w:val="apple-style-span"/>
          <w:color w:val="000000"/>
        </w:rPr>
        <w:t>lay</w:t>
      </w:r>
      <w:r>
        <w:rPr>
          <w:rStyle w:val="apple-style-span"/>
          <w:color w:val="000000"/>
        </w:rPr>
        <w:t>?</w:t>
      </w:r>
      <w:r w:rsidR="00CB2EDD">
        <w:rPr>
          <w:rStyle w:val="apple-style-span"/>
          <w:color w:val="000000"/>
        </w:rPr>
        <w:t>”,</w:t>
      </w:r>
      <w:r w:rsidRPr="0058544C">
        <w:rPr>
          <w:rStyle w:val="apple-style-span"/>
          <w:color w:val="000000"/>
        </w:rPr>
        <w:t> </w:t>
      </w:r>
      <w:r w:rsidR="0043050C" w:rsidRPr="0043050C">
        <w:rPr>
          <w:rStyle w:val="apple-converted-space"/>
          <w:i/>
          <w:color w:val="000000"/>
        </w:rPr>
        <w:t>Journal</w:t>
      </w:r>
      <w:r w:rsidR="0043050C" w:rsidRPr="0043050C">
        <w:rPr>
          <w:rStyle w:val="apple-style-span"/>
          <w:i/>
          <w:iCs/>
          <w:color w:val="000000"/>
        </w:rPr>
        <w:t xml:space="preserve"> of Development Economics</w:t>
      </w:r>
      <w:r>
        <w:rPr>
          <w:rStyle w:val="apple-style-span"/>
          <w:color w:val="000000"/>
        </w:rPr>
        <w:t>. 81(2): 415-437</w:t>
      </w:r>
    </w:p>
    <w:p w:rsidR="0058544C" w:rsidRPr="0058544C" w:rsidRDefault="0058544C" w:rsidP="006E5E7B">
      <w:pPr>
        <w:jc w:val="both"/>
        <w:rPr>
          <w:rStyle w:val="apple-style-span"/>
        </w:rPr>
      </w:pPr>
    </w:p>
    <w:p w:rsidR="0058544C" w:rsidRPr="0058544C" w:rsidRDefault="0058544C" w:rsidP="006E5E7B">
      <w:pPr>
        <w:jc w:val="both"/>
        <w:rPr>
          <w:rStyle w:val="apple-style-span"/>
        </w:rPr>
      </w:pPr>
      <w:r>
        <w:rPr>
          <w:rStyle w:val="apple-style-span"/>
          <w:iCs/>
          <w:color w:val="000000"/>
        </w:rPr>
        <w:t>McPeak, J. and P. Little, Eds (2006)</w:t>
      </w:r>
      <w:r w:rsidR="00122AB7">
        <w:rPr>
          <w:rStyle w:val="apple-style-span"/>
          <w:iCs/>
          <w:color w:val="000000"/>
        </w:rPr>
        <w:t>,</w:t>
      </w:r>
      <w:r>
        <w:rPr>
          <w:rStyle w:val="apple-style-span"/>
          <w:iCs/>
          <w:color w:val="000000"/>
        </w:rPr>
        <w:t xml:space="preserve"> </w:t>
      </w:r>
      <w:r w:rsidRPr="00122AB7">
        <w:rPr>
          <w:rStyle w:val="apple-style-span"/>
          <w:i/>
          <w:iCs/>
          <w:color w:val="000000"/>
        </w:rPr>
        <w:t>Pastoral</w:t>
      </w:r>
      <w:r w:rsidRPr="0058544C">
        <w:rPr>
          <w:rStyle w:val="apple-style-span"/>
          <w:iCs/>
          <w:color w:val="000000"/>
        </w:rPr>
        <w:t xml:space="preserve"> </w:t>
      </w:r>
      <w:r w:rsidRPr="00122AB7">
        <w:rPr>
          <w:rStyle w:val="apple-style-span"/>
          <w:i/>
          <w:iCs/>
          <w:color w:val="000000"/>
        </w:rPr>
        <w:t>Livestock Marketing in Eastern Africa:  Research and Policy Challenges</w:t>
      </w:r>
      <w:r w:rsidRPr="00122AB7">
        <w:rPr>
          <w:rStyle w:val="apple-style-span"/>
          <w:i/>
          <w:color w:val="000000"/>
        </w:rPr>
        <w:t>. </w:t>
      </w:r>
      <w:r>
        <w:rPr>
          <w:rStyle w:val="apple-style-span"/>
          <w:color w:val="000000"/>
        </w:rPr>
        <w:t>IT Publishing.</w:t>
      </w:r>
    </w:p>
    <w:p w:rsidR="0058544C" w:rsidRPr="0058544C" w:rsidRDefault="0058544C" w:rsidP="006E5E7B">
      <w:pPr>
        <w:jc w:val="both"/>
        <w:rPr>
          <w:rStyle w:val="apple-style-span"/>
        </w:rPr>
      </w:pPr>
    </w:p>
    <w:p w:rsidR="0058544C" w:rsidRPr="00122AB7" w:rsidRDefault="0058544C" w:rsidP="006E5E7B">
      <w:pPr>
        <w:jc w:val="both"/>
        <w:rPr>
          <w:rStyle w:val="apple-style-span"/>
        </w:rPr>
      </w:pPr>
      <w:r w:rsidRPr="0058544C">
        <w:rPr>
          <w:rStyle w:val="apple-style-span"/>
          <w:color w:val="000000"/>
        </w:rPr>
        <w:t>McPeak</w:t>
      </w:r>
      <w:r>
        <w:rPr>
          <w:rStyle w:val="apple-style-span"/>
          <w:color w:val="000000"/>
        </w:rPr>
        <w:t xml:space="preserve"> J., and C. Doss (2006) </w:t>
      </w:r>
      <w:r w:rsidRPr="0058544C">
        <w:rPr>
          <w:rStyle w:val="apple-style-span"/>
          <w:color w:val="000000"/>
        </w:rPr>
        <w:t>Are Household Production Decisions Cooperative?  Evidence on Pastoral Migration and Milk Sales from Northern Kenya</w:t>
      </w:r>
      <w:r w:rsidR="001B262C">
        <w:rPr>
          <w:rStyle w:val="apple-style-span"/>
          <w:color w:val="000000"/>
        </w:rPr>
        <w:t>.</w:t>
      </w:r>
      <w:r w:rsidRPr="0058544C">
        <w:rPr>
          <w:rStyle w:val="apple-style-span"/>
          <w:i/>
          <w:iCs/>
          <w:color w:val="000000"/>
        </w:rPr>
        <w:t xml:space="preserve"> </w:t>
      </w:r>
      <w:r w:rsidRPr="00122AB7">
        <w:rPr>
          <w:rStyle w:val="apple-style-span"/>
          <w:i/>
          <w:iCs/>
          <w:color w:val="000000"/>
        </w:rPr>
        <w:t>American Journal of Agricultural Economics</w:t>
      </w:r>
      <w:r w:rsidRPr="00122AB7">
        <w:rPr>
          <w:rStyle w:val="apple-converted-space"/>
          <w:i/>
          <w:color w:val="000000"/>
        </w:rPr>
        <w:t> </w:t>
      </w:r>
      <w:r w:rsidRPr="00122AB7">
        <w:rPr>
          <w:rStyle w:val="apple-style-span"/>
          <w:i/>
          <w:color w:val="000000"/>
        </w:rPr>
        <w:t>88(3): 525-541</w:t>
      </w:r>
    </w:p>
    <w:p w:rsidR="0058544C" w:rsidRDefault="0058544C" w:rsidP="006E5E7B">
      <w:pPr>
        <w:jc w:val="both"/>
      </w:pPr>
    </w:p>
    <w:p w:rsidR="009D348E" w:rsidRDefault="009D348E" w:rsidP="006E5E7B">
      <w:pPr>
        <w:spacing w:after="100" w:afterAutospacing="1"/>
        <w:jc w:val="both"/>
      </w:pPr>
      <w:r>
        <w:t>Meyer, J. (2007). The Use of Cash/Vouchers in Response to Vulnerability and Food Insecurity. United Nations World Food Programme.</w:t>
      </w:r>
    </w:p>
    <w:p w:rsidR="00082695" w:rsidRPr="00FA48A4" w:rsidRDefault="00082695" w:rsidP="006E5E7B">
      <w:pPr>
        <w:spacing w:after="100" w:afterAutospacing="1"/>
        <w:jc w:val="both"/>
      </w:pPr>
      <w:r>
        <w:t>Mude, A., Barrett, C</w:t>
      </w:r>
      <w:r w:rsidR="00EF3AA8">
        <w:t>.</w:t>
      </w:r>
      <w:r>
        <w:t>, McPeak, J., Kaitho, R., and P. Kristjan</w:t>
      </w:r>
      <w:r w:rsidR="00FA48A4">
        <w:t xml:space="preserve">sen (2009). </w:t>
      </w:r>
      <w:r w:rsidR="00122AB7">
        <w:t>“</w:t>
      </w:r>
      <w:r w:rsidR="00FA48A4">
        <w:t>Empirical Forecasting of Slow-Onset Disasters for Improved Emergency Response</w:t>
      </w:r>
      <w:r w:rsidR="00122AB7">
        <w:t>”,</w:t>
      </w:r>
      <w:r w:rsidR="00FA48A4">
        <w:t xml:space="preserve"> </w:t>
      </w:r>
      <w:r w:rsidR="00FA48A4">
        <w:rPr>
          <w:i/>
        </w:rPr>
        <w:t>Food Policy</w:t>
      </w:r>
      <w:r w:rsidR="00FA48A4">
        <w:t xml:space="preserve"> 34:329-339</w:t>
      </w:r>
    </w:p>
    <w:p w:rsidR="0058544C" w:rsidRDefault="00EF3AA8" w:rsidP="006E5E7B">
      <w:pPr>
        <w:spacing w:after="100" w:afterAutospacing="1"/>
        <w:jc w:val="both"/>
      </w:pPr>
      <w:r>
        <w:t xml:space="preserve">Mude, A., </w:t>
      </w:r>
      <w:r w:rsidR="0058544C" w:rsidRPr="0058544C">
        <w:t>Ouma,</w:t>
      </w:r>
      <w:r>
        <w:t xml:space="preserve"> R., </w:t>
      </w:r>
      <w:r w:rsidR="0058544C" w:rsidRPr="0058544C">
        <w:t>Steeg,</w:t>
      </w:r>
      <w:r>
        <w:t xml:space="preserve"> J.V.d., </w:t>
      </w:r>
      <w:r w:rsidR="0058544C" w:rsidRPr="0058544C">
        <w:t>Kariuki,</w:t>
      </w:r>
      <w:r>
        <w:t xml:space="preserve"> J., </w:t>
      </w:r>
      <w:r w:rsidR="00122AB7">
        <w:t>Opiyo</w:t>
      </w:r>
      <w:r>
        <w:t>, D.,</w:t>
      </w:r>
      <w:r w:rsidR="00122AB7">
        <w:t xml:space="preserve"> and A. Tipilda (2007), “</w:t>
      </w:r>
      <w:r>
        <w:t>Anticipating, Adapting to and Coping with C</w:t>
      </w:r>
      <w:r w:rsidR="0058544C" w:rsidRPr="0058544C">
        <w:t>lim</w:t>
      </w:r>
      <w:r>
        <w:t>ate Risks in Kenya:  Operational R</w:t>
      </w:r>
      <w:r w:rsidR="0058544C" w:rsidRPr="0058544C">
        <w:t>eco</w:t>
      </w:r>
      <w:r w:rsidR="00122AB7">
        <w:t>mmendations for KACCAL”,</w:t>
      </w:r>
      <w:r w:rsidR="0058544C">
        <w:t xml:space="preserve"> Nairobi:</w:t>
      </w:r>
      <w:r w:rsidR="0058544C" w:rsidRPr="0058544C">
        <w:t xml:space="preserve"> International Livestock Research Institute.</w:t>
      </w:r>
    </w:p>
    <w:p w:rsidR="00255B69" w:rsidRDefault="00661709" w:rsidP="006E5E7B">
      <w:pPr>
        <w:spacing w:after="100" w:afterAutospacing="1"/>
        <w:jc w:val="both"/>
      </w:pPr>
      <w:r>
        <w:t>Ouma</w:t>
      </w:r>
      <w:r w:rsidR="00255B69">
        <w:t xml:space="preserve"> R., Mude, A., and J.V.d. Steeg (2010), “Dealing with Climate-Related Risks:</w:t>
      </w:r>
      <w:r w:rsidR="00881CEB">
        <w:t xml:space="preserve"> Some Pioneering Ideas for Enhanced Pastoral Risk Management in Africa”, </w:t>
      </w:r>
      <w:r w:rsidR="00881CEB" w:rsidRPr="00881CEB">
        <w:rPr>
          <w:i/>
        </w:rPr>
        <w:t>Experimental Agriculture</w:t>
      </w:r>
      <w:r w:rsidR="00881CEB">
        <w:t xml:space="preserve"> (In Press)</w:t>
      </w:r>
    </w:p>
    <w:p w:rsidR="001459C8" w:rsidRPr="00401B3F" w:rsidRDefault="001459C8" w:rsidP="006E5E7B">
      <w:pPr>
        <w:spacing w:after="100" w:afterAutospacing="1"/>
        <w:jc w:val="both"/>
      </w:pPr>
      <w:r w:rsidRPr="00401B3F">
        <w:t>Ravallion, M. (2003)</w:t>
      </w:r>
      <w:r w:rsidR="00881CEB">
        <w:t>,</w:t>
      </w:r>
      <w:r w:rsidRPr="00401B3F">
        <w:t xml:space="preserve"> </w:t>
      </w:r>
      <w:r w:rsidR="00881CEB">
        <w:t>“</w:t>
      </w:r>
      <w:r w:rsidRPr="00401B3F">
        <w:t>Targeted Transfers in Poor Countries: Revisiting the Trade-offs and Policy Options</w:t>
      </w:r>
      <w:r w:rsidR="00881CEB">
        <w:t>”,</w:t>
      </w:r>
      <w:r w:rsidRPr="00401B3F">
        <w:t xml:space="preserve"> World Bank, Development Economics Research Group, Washington D.C.</w:t>
      </w:r>
    </w:p>
    <w:p w:rsidR="001459C8" w:rsidRDefault="001459C8" w:rsidP="006E5E7B">
      <w:pPr>
        <w:spacing w:after="100" w:afterAutospacing="1"/>
        <w:jc w:val="both"/>
        <w:rPr>
          <w:rStyle w:val="apple-style-span"/>
        </w:rPr>
      </w:pPr>
      <w:r w:rsidRPr="00401B3F">
        <w:t>Rawlings, L. and Rubio, G</w:t>
      </w:r>
      <w:r w:rsidR="00881CEB">
        <w:t>. (2005),</w:t>
      </w:r>
      <w:r w:rsidRPr="00401B3F">
        <w:t xml:space="preserve"> </w:t>
      </w:r>
      <w:r w:rsidR="00881CEB">
        <w:t>“</w:t>
      </w:r>
      <w:r w:rsidRPr="00401B3F">
        <w:t>Evaluating the Impact of Conditional Cash Transfer Programs</w:t>
      </w:r>
      <w:r w:rsidR="00881CEB">
        <w:t>”,</w:t>
      </w:r>
      <w:r w:rsidRPr="00401B3F">
        <w:t xml:space="preserve"> </w:t>
      </w:r>
      <w:r w:rsidRPr="00881CEB">
        <w:rPr>
          <w:i/>
        </w:rPr>
        <w:t>T</w:t>
      </w:r>
      <w:r w:rsidRPr="00881CEB">
        <w:rPr>
          <w:rStyle w:val="apple-style-span"/>
          <w:i/>
          <w:color w:val="000000"/>
        </w:rPr>
        <w:t>he World Bank Research Observer</w:t>
      </w:r>
      <w:r w:rsidRPr="00401B3F">
        <w:rPr>
          <w:rStyle w:val="apple-style-span"/>
          <w:color w:val="000000"/>
        </w:rPr>
        <w:t xml:space="preserve"> 20(1):29-55</w:t>
      </w:r>
    </w:p>
    <w:p w:rsidR="00C27CB1" w:rsidRPr="00C27CB1" w:rsidRDefault="00C27CB1" w:rsidP="006E5E7B">
      <w:pPr>
        <w:numPr>
          <w:ins w:id="57" w:author="Erin Lentz" w:date="2010-08-09T16:46:00Z"/>
        </w:numPr>
        <w:autoSpaceDE w:val="0"/>
        <w:autoSpaceDN w:val="0"/>
        <w:adjustRightInd w:val="0"/>
        <w:jc w:val="both"/>
        <w:rPr>
          <w:ins w:id="58" w:author="Erin Lentz" w:date="2010-08-09T16:46:00Z"/>
          <w:rFonts w:ascii="TimesNewRomanPSMT" w:hAnsi="TimesNewRomanPSMT" w:cs="TimesNewRomanPSMT"/>
        </w:rPr>
      </w:pPr>
      <w:ins w:id="59" w:author="Erin Lentz" w:date="2010-08-09T16:46:00Z">
        <w:r>
          <w:t xml:space="preserve">Sabates-Wheeler, R. and S. Devereux (2010) 'Cash Transfers and High Food Prices: Explaining outcomes on Ethiopia's Productive Safety Net Programme', </w:t>
        </w:r>
        <w:r>
          <w:rPr>
            <w:i/>
          </w:rPr>
          <w:t xml:space="preserve">Food Policy </w:t>
        </w:r>
        <w:r>
          <w:t>35:274-285.</w:t>
        </w:r>
      </w:ins>
    </w:p>
    <w:p w:rsidR="00C27CB1" w:rsidRDefault="00C27CB1" w:rsidP="006E5E7B">
      <w:pPr>
        <w:numPr>
          <w:ins w:id="60" w:author="Erin Lentz" w:date="2010-08-09T16:46:00Z"/>
        </w:numPr>
        <w:autoSpaceDE w:val="0"/>
        <w:autoSpaceDN w:val="0"/>
        <w:adjustRightInd w:val="0"/>
        <w:jc w:val="both"/>
        <w:rPr>
          <w:ins w:id="61" w:author="Erin Lentz" w:date="2010-08-09T16:46:00Z"/>
          <w:rFonts w:ascii="TimesNewRomanPSMT" w:hAnsi="TimesNewRomanPSMT" w:cs="TimesNewRomanPSMT"/>
        </w:rPr>
      </w:pPr>
    </w:p>
    <w:p w:rsidR="0058544C" w:rsidRDefault="00881CEB" w:rsidP="006E5E7B">
      <w:pPr>
        <w:autoSpaceDE w:val="0"/>
        <w:autoSpaceDN w:val="0"/>
        <w:adjustRightInd w:val="0"/>
        <w:jc w:val="both"/>
        <w:rPr>
          <w:rStyle w:val="apple-style-span"/>
        </w:rPr>
      </w:pPr>
      <w:r>
        <w:rPr>
          <w:rFonts w:ascii="TimesNewRomanPSMT" w:hAnsi="TimesNewRomanPSMT" w:cs="TimesNewRomanPSMT"/>
        </w:rPr>
        <w:t xml:space="preserve">Telford, J., </w:t>
      </w:r>
      <w:r w:rsidR="0065276A">
        <w:rPr>
          <w:rFonts w:ascii="TimesNewRomanPSMT" w:hAnsi="TimesNewRomanPSMT" w:cs="TimesNewRomanPSMT"/>
        </w:rPr>
        <w:t>Cosgrave</w:t>
      </w:r>
      <w:r>
        <w:rPr>
          <w:rFonts w:ascii="TimesNewRomanPSMT" w:hAnsi="TimesNewRomanPSMT" w:cs="TimesNewRomanPSMT"/>
        </w:rPr>
        <w:t>, J.,</w:t>
      </w:r>
      <w:r w:rsidR="0065276A">
        <w:rPr>
          <w:rFonts w:ascii="TimesNewRomanPSMT" w:hAnsi="TimesNewRomanPSMT" w:cs="TimesNewRomanPSMT"/>
        </w:rPr>
        <w:t xml:space="preserve"> and R. Houghton (2006)</w:t>
      </w:r>
      <w:r>
        <w:rPr>
          <w:rFonts w:ascii="TimesNewRomanPSMT" w:hAnsi="TimesNewRomanPSMT" w:cs="TimesNewRomanPSMT"/>
        </w:rPr>
        <w:t>,</w:t>
      </w:r>
      <w:r w:rsidR="0065276A">
        <w:rPr>
          <w:rFonts w:ascii="TimesNewRomanPSMT" w:hAnsi="TimesNewRomanPSMT" w:cs="TimesNewRomanPSMT"/>
        </w:rPr>
        <w:t xml:space="preserve"> </w:t>
      </w:r>
      <w:r>
        <w:rPr>
          <w:rFonts w:ascii="TimesNewRomanPSMT" w:hAnsi="TimesNewRomanPSMT" w:cs="TimesNewRomanPSMT"/>
        </w:rPr>
        <w:t>“</w:t>
      </w:r>
      <w:r w:rsidR="0065276A">
        <w:rPr>
          <w:rFonts w:ascii="TimesNewRomanPSMT" w:hAnsi="TimesNewRomanPSMT" w:cs="TimesNewRomanPSMT"/>
        </w:rPr>
        <w:t>Joint Evaluation of the international response to</w:t>
      </w:r>
      <w:r w:rsidR="0058544C">
        <w:rPr>
          <w:rFonts w:ascii="TimesNewRomanPSMT" w:hAnsi="TimesNewRomanPSMT" w:cs="TimesNewRomanPSMT"/>
        </w:rPr>
        <w:t xml:space="preserve"> </w:t>
      </w:r>
      <w:r>
        <w:rPr>
          <w:rFonts w:ascii="TimesNewRomanPSMT" w:hAnsi="TimesNewRomanPSMT" w:cs="TimesNewRomanPSMT"/>
        </w:rPr>
        <w:t>the Indian Ocean T</w:t>
      </w:r>
      <w:r w:rsidR="0065276A">
        <w:rPr>
          <w:rFonts w:ascii="TimesNewRomanPSMT" w:hAnsi="TimesNewRomanPSMT" w:cs="TimesNewRomanPSMT"/>
        </w:rPr>
        <w:t>sunami: Synthesis Report</w:t>
      </w:r>
      <w:r>
        <w:rPr>
          <w:rFonts w:ascii="TimesNewRomanPSMT" w:hAnsi="TimesNewRomanPSMT" w:cs="TimesNewRomanPSMT"/>
        </w:rPr>
        <w:t>”,</w:t>
      </w:r>
      <w:r w:rsidR="0065276A">
        <w:rPr>
          <w:rFonts w:ascii="TimesNewRomanPSMT" w:hAnsi="TimesNewRomanPSMT" w:cs="TimesNewRomanPSMT"/>
        </w:rPr>
        <w:t xml:space="preserve"> London: Tsunami Evaluation Coalition.</w:t>
      </w:r>
    </w:p>
    <w:p w:rsidR="0058544C" w:rsidRDefault="0058544C" w:rsidP="006E5E7B">
      <w:pPr>
        <w:autoSpaceDE w:val="0"/>
        <w:autoSpaceDN w:val="0"/>
        <w:adjustRightInd w:val="0"/>
        <w:jc w:val="both"/>
        <w:rPr>
          <w:rStyle w:val="apple-style-span"/>
        </w:rPr>
      </w:pPr>
    </w:p>
    <w:p w:rsidR="001459C8" w:rsidRPr="0058544C" w:rsidRDefault="0058544C" w:rsidP="006E5E7B">
      <w:pPr>
        <w:autoSpaceDE w:val="0"/>
        <w:autoSpaceDN w:val="0"/>
        <w:adjustRightInd w:val="0"/>
        <w:jc w:val="both"/>
        <w:rPr>
          <w:rFonts w:ascii="TimesNewRomanPSMT" w:hAnsi="TimesNewRomanPSMT" w:cs="TimesNewRomanPSMT"/>
        </w:rPr>
      </w:pPr>
      <w:r>
        <w:t>World Health Organization</w:t>
      </w:r>
      <w:r w:rsidR="001459C8" w:rsidRPr="0058544C">
        <w:t xml:space="preserve"> </w:t>
      </w:r>
      <w:r>
        <w:t>(2003)</w:t>
      </w:r>
      <w:r w:rsidR="00881CEB">
        <w:t>,</w:t>
      </w:r>
      <w:r>
        <w:t xml:space="preserve"> </w:t>
      </w:r>
      <w:r w:rsidR="00881CEB">
        <w:t>“</w:t>
      </w:r>
      <w:r w:rsidR="001459C8" w:rsidRPr="0058544C">
        <w:t>The Management of</w:t>
      </w:r>
      <w:r>
        <w:t xml:space="preserve"> Nutrition in Major Emergencies</w:t>
      </w:r>
      <w:r w:rsidR="00881CEB">
        <w:t>”, World Health Organization</w:t>
      </w:r>
    </w:p>
    <w:p w:rsidR="009B5240" w:rsidRPr="0058544C" w:rsidRDefault="009B5240" w:rsidP="006E5E7B">
      <w:pPr>
        <w:jc w:val="both"/>
      </w:pPr>
    </w:p>
    <w:p w:rsidR="001459C8" w:rsidRDefault="001459C8" w:rsidP="001459C8">
      <w:pPr>
        <w:rPr>
          <w:b/>
          <w:lang w:val="en-GB"/>
        </w:rPr>
      </w:pPr>
      <w:r>
        <w:rPr>
          <w:sz w:val="16"/>
          <w:szCs w:val="16"/>
        </w:rPr>
        <w:br w:type="page"/>
      </w:r>
      <w:r>
        <w:rPr>
          <w:b/>
          <w:lang w:val="en-GB"/>
        </w:rPr>
        <w:lastRenderedPageBreak/>
        <w:t>FIGURES</w:t>
      </w:r>
    </w:p>
    <w:p w:rsidR="001459C8" w:rsidRDefault="001459C8" w:rsidP="001459C8">
      <w:pPr>
        <w:rPr>
          <w:b/>
          <w:lang w:val="en-GB"/>
        </w:rPr>
      </w:pPr>
    </w:p>
    <w:p w:rsidR="001459C8" w:rsidRDefault="001459C8" w:rsidP="001459C8">
      <w:pPr>
        <w:jc w:val="both"/>
        <w:rPr>
          <w:iCs/>
        </w:rPr>
      </w:pPr>
    </w:p>
    <w:p w:rsidR="001459C8" w:rsidRDefault="001459C8" w:rsidP="001459C8">
      <w:pPr>
        <w:pStyle w:val="Caption"/>
        <w:jc w:val="center"/>
        <w:rPr>
          <w:iCs/>
          <w:sz w:val="24"/>
          <w:szCs w:val="24"/>
        </w:rPr>
      </w:pPr>
      <w:bookmarkStart w:id="62" w:name="_Ref235422947"/>
      <w:r w:rsidRPr="00EC6D88">
        <w:rPr>
          <w:sz w:val="24"/>
          <w:szCs w:val="24"/>
        </w:rPr>
        <w:t xml:space="preserve">Figure </w:t>
      </w:r>
      <w:r w:rsidR="005F3090" w:rsidRPr="00EC6D88">
        <w:rPr>
          <w:sz w:val="24"/>
          <w:szCs w:val="24"/>
        </w:rPr>
        <w:fldChar w:fldCharType="begin"/>
      </w:r>
      <w:r w:rsidRPr="00EC6D88">
        <w:rPr>
          <w:sz w:val="24"/>
          <w:szCs w:val="24"/>
        </w:rPr>
        <w:instrText xml:space="preserve"> SEQ Figure \* ARABIC </w:instrText>
      </w:r>
      <w:r w:rsidR="005F3090" w:rsidRPr="00EC6D88">
        <w:rPr>
          <w:sz w:val="24"/>
          <w:szCs w:val="24"/>
        </w:rPr>
        <w:fldChar w:fldCharType="separate"/>
      </w:r>
      <w:r w:rsidR="008F643D">
        <w:rPr>
          <w:noProof/>
          <w:sz w:val="24"/>
          <w:szCs w:val="24"/>
        </w:rPr>
        <w:t>1</w:t>
      </w:r>
      <w:r w:rsidR="005F3090" w:rsidRPr="00EC6D88">
        <w:rPr>
          <w:sz w:val="24"/>
          <w:szCs w:val="24"/>
        </w:rPr>
        <w:fldChar w:fldCharType="end"/>
      </w:r>
      <w:bookmarkEnd w:id="62"/>
      <w:r w:rsidRPr="00EC6D88">
        <w:rPr>
          <w:sz w:val="24"/>
          <w:szCs w:val="24"/>
        </w:rPr>
        <w:t xml:space="preserve">: </w:t>
      </w:r>
      <w:r w:rsidRPr="00EC6D88">
        <w:rPr>
          <w:iCs/>
          <w:sz w:val="24"/>
          <w:szCs w:val="24"/>
        </w:rPr>
        <w:t>The Food Aid/ Local Purchase/Cash Transfer Decision Tree</w:t>
      </w:r>
    </w:p>
    <w:p w:rsidR="00DD7D5C" w:rsidRPr="00DD7D5C" w:rsidRDefault="00DD7D5C" w:rsidP="00DD7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tblGrid>
      <w:tr w:rsidR="001459C8" w:rsidRPr="00F60C69">
        <w:trPr>
          <w:trHeight w:val="2523"/>
          <w:jc w:val="center"/>
        </w:trPr>
        <w:tc>
          <w:tcPr>
            <w:tcW w:w="4537" w:type="dxa"/>
            <w:tcBorders>
              <w:bottom w:val="single" w:sz="4" w:space="0" w:color="auto"/>
            </w:tcBorders>
          </w:tcPr>
          <w:p w:rsidR="001459C8" w:rsidRPr="00F60C69" w:rsidRDefault="00920499" w:rsidP="00DD7D5C">
            <w:pPr>
              <w:rPr>
                <w:iCs/>
              </w:rPr>
            </w:pPr>
            <w:r>
              <w:rPr>
                <w:iCs/>
                <w:noProof/>
              </w:rPr>
              <w:drawing>
                <wp:inline distT="0" distB="0" distL="0" distR="0">
                  <wp:extent cx="3745230" cy="2499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5230" cy="2499995"/>
                          </a:xfrm>
                          <a:prstGeom prst="rect">
                            <a:avLst/>
                          </a:prstGeom>
                          <a:noFill/>
                          <a:ln>
                            <a:noFill/>
                          </a:ln>
                        </pic:spPr>
                      </pic:pic>
                    </a:graphicData>
                  </a:graphic>
                </wp:inline>
              </w:drawing>
            </w:r>
          </w:p>
        </w:tc>
      </w:tr>
      <w:tr w:rsidR="001459C8" w:rsidRPr="00F60C69">
        <w:trPr>
          <w:trHeight w:val="137"/>
          <w:jc w:val="center"/>
        </w:trPr>
        <w:tc>
          <w:tcPr>
            <w:tcW w:w="4537" w:type="dxa"/>
            <w:tcBorders>
              <w:top w:val="single" w:sz="4" w:space="0" w:color="auto"/>
              <w:left w:val="nil"/>
              <w:bottom w:val="nil"/>
              <w:right w:val="nil"/>
            </w:tcBorders>
          </w:tcPr>
          <w:p w:rsidR="001459C8" w:rsidRPr="00F60C69" w:rsidRDefault="001459C8" w:rsidP="001459C8">
            <w:pPr>
              <w:jc w:val="both"/>
              <w:rPr>
                <w:iCs/>
                <w:sz w:val="20"/>
                <w:szCs w:val="20"/>
              </w:rPr>
            </w:pPr>
            <w:r w:rsidRPr="00F60C69">
              <w:rPr>
                <w:iCs/>
                <w:sz w:val="20"/>
                <w:szCs w:val="20"/>
              </w:rPr>
              <w:t>Source:  Barrett and Maxwell (2005)</w:t>
            </w:r>
          </w:p>
        </w:tc>
      </w:tr>
    </w:tbl>
    <w:p w:rsidR="001459C8" w:rsidRDefault="001459C8" w:rsidP="001459C8">
      <w:pPr>
        <w:rPr>
          <w:b/>
          <w:lang w:val="en-GB"/>
        </w:rPr>
      </w:pPr>
    </w:p>
    <w:p w:rsidR="001459C8" w:rsidRDefault="001459C8" w:rsidP="001459C8">
      <w:pPr>
        <w:rPr>
          <w:b/>
          <w:lang w:val="en-GB"/>
        </w:rPr>
      </w:pPr>
    </w:p>
    <w:p w:rsidR="001459C8" w:rsidRDefault="001459C8" w:rsidP="001459C8">
      <w:pPr>
        <w:rPr>
          <w:b/>
          <w:lang w:val="en-GB"/>
        </w:rPr>
      </w:pPr>
    </w:p>
    <w:p w:rsidR="001459C8" w:rsidRDefault="001459C8" w:rsidP="001459C8">
      <w:pPr>
        <w:pStyle w:val="Caption"/>
        <w:jc w:val="center"/>
        <w:rPr>
          <w:b w:val="0"/>
          <w:bCs w:val="0"/>
          <w:sz w:val="24"/>
          <w:szCs w:val="24"/>
        </w:rPr>
      </w:pPr>
      <w:bookmarkStart w:id="63" w:name="_Ref252192653"/>
      <w:r w:rsidRPr="00A53FCD">
        <w:rPr>
          <w:sz w:val="24"/>
          <w:szCs w:val="24"/>
        </w:rPr>
        <w:t xml:space="preserve">Figure </w:t>
      </w:r>
      <w:r w:rsidR="005F3090" w:rsidRPr="00A53FCD">
        <w:rPr>
          <w:sz w:val="24"/>
          <w:szCs w:val="24"/>
        </w:rPr>
        <w:fldChar w:fldCharType="begin"/>
      </w:r>
      <w:r w:rsidRPr="00A53FCD">
        <w:rPr>
          <w:sz w:val="24"/>
          <w:szCs w:val="24"/>
        </w:rPr>
        <w:instrText xml:space="preserve"> SEQ Figure \* ARABIC </w:instrText>
      </w:r>
      <w:r w:rsidR="005F3090" w:rsidRPr="00A53FCD">
        <w:rPr>
          <w:sz w:val="24"/>
          <w:szCs w:val="24"/>
        </w:rPr>
        <w:fldChar w:fldCharType="separate"/>
      </w:r>
      <w:ins w:id="64" w:author="Erin Lentz" w:date="2010-08-09T10:35:00Z">
        <w:r w:rsidR="008F643D">
          <w:rPr>
            <w:noProof/>
            <w:sz w:val="24"/>
            <w:szCs w:val="24"/>
          </w:rPr>
          <w:t>2</w:t>
        </w:r>
      </w:ins>
      <w:del w:id="65" w:author="Erin Lentz" w:date="2010-08-09T10:35:00Z">
        <w:r w:rsidR="009D1DB9" w:rsidDel="008F643D">
          <w:rPr>
            <w:noProof/>
            <w:sz w:val="24"/>
            <w:szCs w:val="24"/>
          </w:rPr>
          <w:delText>2</w:delText>
        </w:r>
      </w:del>
      <w:r w:rsidR="005F3090" w:rsidRPr="00A53FCD">
        <w:rPr>
          <w:sz w:val="24"/>
          <w:szCs w:val="24"/>
        </w:rPr>
        <w:fldChar w:fldCharType="end"/>
      </w:r>
      <w:bookmarkEnd w:id="63"/>
      <w:r w:rsidRPr="00A53FCD">
        <w:rPr>
          <w:sz w:val="24"/>
          <w:szCs w:val="24"/>
        </w:rPr>
        <w:t xml:space="preserve">: </w:t>
      </w:r>
      <w:r w:rsidR="0007651B">
        <w:rPr>
          <w:sz w:val="24"/>
          <w:szCs w:val="24"/>
        </w:rPr>
        <w:t>MIFIRA Question 1: Are Local Markets Functioning Well?</w:t>
      </w:r>
    </w:p>
    <w:p w:rsidR="00C766B8" w:rsidRDefault="00C766B8"/>
    <w:p w:rsidR="00C766B8" w:rsidRDefault="00C766B8">
      <w:pPr>
        <w:jc w:val="center"/>
      </w:pPr>
      <w:r>
        <w:rPr>
          <w:noProof/>
        </w:rPr>
        <w:drawing>
          <wp:inline distT="0" distB="0" distL="0" distR="0">
            <wp:extent cx="4168140" cy="2834640"/>
            <wp:effectExtent l="19050" t="0" r="3810" b="0"/>
            <wp:docPr id="2" name="Picture 1" descr="MIFIRA 1 Sche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FIRA 1 Schematic.jpg"/>
                    <pic:cNvPicPr/>
                  </pic:nvPicPr>
                  <pic:blipFill>
                    <a:blip r:embed="rId16" cstate="print"/>
                    <a:srcRect t="8599"/>
                    <a:stretch>
                      <a:fillRect/>
                    </a:stretch>
                  </pic:blipFill>
                  <pic:spPr>
                    <a:xfrm>
                      <a:off x="0" y="0"/>
                      <a:ext cx="4168140" cy="2834640"/>
                    </a:xfrm>
                    <a:prstGeom prst="rect">
                      <a:avLst/>
                    </a:prstGeom>
                  </pic:spPr>
                </pic:pic>
              </a:graphicData>
            </a:graphic>
          </wp:inline>
        </w:drawing>
      </w:r>
    </w:p>
    <w:p w:rsidR="001459C8" w:rsidRPr="000D6C37" w:rsidRDefault="00FC0E4E" w:rsidP="001459C8">
      <w:pPr>
        <w:rPr>
          <w:lang w:val="en-GB"/>
        </w:rPr>
      </w:pPr>
      <w:r w:rsidRPr="00FC0E4E">
        <w:rPr>
          <w:lang w:val="en-GB"/>
        </w:rPr>
        <w:t>(Source: Barrett et al. 2009)</w:t>
      </w:r>
    </w:p>
    <w:p w:rsidR="001459C8" w:rsidRDefault="001459C8" w:rsidP="001459C8">
      <w:pPr>
        <w:rPr>
          <w:b/>
          <w:lang w:val="en-GB"/>
        </w:rPr>
      </w:pPr>
    </w:p>
    <w:p w:rsidR="001459C8" w:rsidRDefault="001459C8" w:rsidP="001459C8">
      <w:pPr>
        <w:pStyle w:val="Caption"/>
        <w:jc w:val="center"/>
        <w:rPr>
          <w:sz w:val="24"/>
          <w:szCs w:val="24"/>
        </w:rPr>
      </w:pPr>
      <w:bookmarkStart w:id="66" w:name="_Ref235432917"/>
      <w:r>
        <w:rPr>
          <w:sz w:val="24"/>
          <w:szCs w:val="24"/>
        </w:rPr>
        <w:br w:type="page"/>
      </w:r>
      <w:bookmarkEnd w:id="66"/>
    </w:p>
    <w:p w:rsidR="00DD7D5C" w:rsidRPr="00DD7D5C" w:rsidRDefault="00DD7D5C" w:rsidP="00DD7D5C"/>
    <w:p w:rsidR="001459C8" w:rsidRDefault="001459C8" w:rsidP="001459C8">
      <w:pPr>
        <w:jc w:val="center"/>
      </w:pPr>
    </w:p>
    <w:p w:rsidR="001459C8" w:rsidRDefault="00570A27" w:rsidP="00570A27">
      <w:pPr>
        <w:pStyle w:val="Caption"/>
        <w:rPr>
          <w:sz w:val="24"/>
          <w:szCs w:val="24"/>
          <w:lang w:val="en-GB"/>
        </w:rPr>
      </w:pPr>
      <w:bookmarkStart w:id="67" w:name="_Ref261248183"/>
      <w:r w:rsidRPr="0038285C">
        <w:rPr>
          <w:sz w:val="24"/>
          <w:szCs w:val="24"/>
          <w:lang w:val="en-GB"/>
        </w:rPr>
        <w:t xml:space="preserve">Figure </w:t>
      </w:r>
      <w:r w:rsidR="005F3090" w:rsidRPr="0038285C">
        <w:rPr>
          <w:sz w:val="24"/>
          <w:szCs w:val="24"/>
          <w:lang w:val="en-GB"/>
        </w:rPr>
        <w:fldChar w:fldCharType="begin"/>
      </w:r>
      <w:r w:rsidRPr="0038285C">
        <w:rPr>
          <w:sz w:val="24"/>
          <w:szCs w:val="24"/>
          <w:lang w:val="en-GB"/>
        </w:rPr>
        <w:instrText xml:space="preserve"> SEQ Figure \* ARABIC </w:instrText>
      </w:r>
      <w:r w:rsidR="005F3090" w:rsidRPr="0038285C">
        <w:rPr>
          <w:sz w:val="24"/>
          <w:szCs w:val="24"/>
          <w:lang w:val="en-GB"/>
        </w:rPr>
        <w:fldChar w:fldCharType="separate"/>
      </w:r>
      <w:ins w:id="68" w:author="Erin Lentz" w:date="2010-08-09T10:35:00Z">
        <w:r w:rsidR="008F643D">
          <w:rPr>
            <w:noProof/>
            <w:sz w:val="24"/>
            <w:szCs w:val="24"/>
            <w:lang w:val="en-GB"/>
          </w:rPr>
          <w:t>3</w:t>
        </w:r>
      </w:ins>
      <w:del w:id="69" w:author="Erin Lentz" w:date="2010-08-09T10:35:00Z">
        <w:r w:rsidR="009D1DB9" w:rsidDel="008F643D">
          <w:rPr>
            <w:noProof/>
            <w:sz w:val="24"/>
            <w:szCs w:val="24"/>
            <w:lang w:val="en-GB"/>
          </w:rPr>
          <w:delText>3</w:delText>
        </w:r>
      </w:del>
      <w:r w:rsidR="005F3090" w:rsidRPr="0038285C">
        <w:rPr>
          <w:sz w:val="24"/>
          <w:szCs w:val="24"/>
          <w:lang w:val="en-GB"/>
        </w:rPr>
        <w:fldChar w:fldCharType="end"/>
      </w:r>
      <w:bookmarkEnd w:id="67"/>
      <w:r w:rsidR="001459C8" w:rsidRPr="004A3FC3">
        <w:rPr>
          <w:sz w:val="24"/>
          <w:szCs w:val="24"/>
          <w:lang w:val="en-GB"/>
        </w:rPr>
        <w:t>: Factor necessary for traders to increase their maximum stocking capacity at current sales prices</w:t>
      </w:r>
    </w:p>
    <w:p w:rsidR="00DD7D5C" w:rsidRPr="00DD7D5C" w:rsidRDefault="00DD7D5C" w:rsidP="00DD7D5C">
      <w:pPr>
        <w:rPr>
          <w:lang w:val="en-GB"/>
        </w:rPr>
      </w:pPr>
    </w:p>
    <w:p w:rsidR="001459C8" w:rsidRPr="0008127C" w:rsidRDefault="00920499" w:rsidP="001459C8">
      <w:pPr>
        <w:jc w:val="center"/>
        <w:rPr>
          <w:b/>
          <w:lang w:val="en-GB"/>
        </w:rPr>
      </w:pPr>
      <w:r>
        <w:rPr>
          <w:b/>
          <w:noProof/>
        </w:rPr>
        <w:drawing>
          <wp:inline distT="0" distB="0" distL="0" distR="0">
            <wp:extent cx="3764915" cy="275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4915" cy="2752725"/>
                    </a:xfrm>
                    <a:prstGeom prst="rect">
                      <a:avLst/>
                    </a:prstGeom>
                    <a:noFill/>
                    <a:ln>
                      <a:noFill/>
                    </a:ln>
                  </pic:spPr>
                </pic:pic>
              </a:graphicData>
            </a:graphic>
          </wp:inline>
        </w:drawing>
      </w:r>
    </w:p>
    <w:p w:rsidR="001459C8" w:rsidRDefault="001459C8" w:rsidP="009F5186">
      <w:pPr>
        <w:jc w:val="center"/>
        <w:rPr>
          <w:b/>
          <w:lang w:val="en-GB"/>
        </w:rPr>
      </w:pPr>
      <w:r>
        <w:rPr>
          <w:b/>
          <w:lang w:val="en-GB"/>
        </w:rPr>
        <w:br w:type="page"/>
      </w:r>
      <w:r>
        <w:rPr>
          <w:b/>
          <w:lang w:val="en-GB"/>
        </w:rPr>
        <w:lastRenderedPageBreak/>
        <w:t>TABLES</w:t>
      </w:r>
    </w:p>
    <w:p w:rsidR="001459C8" w:rsidRDefault="001459C8" w:rsidP="001459C8">
      <w:pPr>
        <w:rPr>
          <w:b/>
          <w:lang w:val="en-GB"/>
        </w:rPr>
      </w:pPr>
    </w:p>
    <w:p w:rsidR="001459C8" w:rsidRDefault="00AC0FA2" w:rsidP="00CC3B55">
      <w:pPr>
        <w:pStyle w:val="Caption"/>
        <w:jc w:val="center"/>
        <w:rPr>
          <w:sz w:val="24"/>
          <w:szCs w:val="24"/>
        </w:rPr>
      </w:pPr>
      <w:bookmarkStart w:id="70" w:name="_Ref261249988"/>
      <w:r w:rsidRPr="00AC0FA2">
        <w:rPr>
          <w:sz w:val="24"/>
          <w:szCs w:val="24"/>
        </w:rPr>
        <w:t xml:space="preserve">Table </w:t>
      </w:r>
      <w:r w:rsidR="005F3090" w:rsidRPr="00AC0FA2">
        <w:rPr>
          <w:sz w:val="24"/>
          <w:szCs w:val="24"/>
        </w:rPr>
        <w:fldChar w:fldCharType="begin"/>
      </w:r>
      <w:r w:rsidRPr="00AC0FA2">
        <w:rPr>
          <w:sz w:val="24"/>
          <w:szCs w:val="24"/>
        </w:rPr>
        <w:instrText xml:space="preserve"> SEQ Table \* ARABIC </w:instrText>
      </w:r>
      <w:r w:rsidR="005F3090" w:rsidRPr="00AC0FA2">
        <w:rPr>
          <w:sz w:val="24"/>
          <w:szCs w:val="24"/>
        </w:rPr>
        <w:fldChar w:fldCharType="separate"/>
      </w:r>
      <w:r w:rsidR="008F643D">
        <w:rPr>
          <w:noProof/>
          <w:sz w:val="24"/>
          <w:szCs w:val="24"/>
        </w:rPr>
        <w:t>1</w:t>
      </w:r>
      <w:r w:rsidR="005F3090" w:rsidRPr="00AC0FA2">
        <w:rPr>
          <w:sz w:val="24"/>
          <w:szCs w:val="24"/>
        </w:rPr>
        <w:fldChar w:fldCharType="end"/>
      </w:r>
      <w:bookmarkEnd w:id="70"/>
      <w:r>
        <w:rPr>
          <w:sz w:val="24"/>
          <w:szCs w:val="24"/>
        </w:rPr>
        <w:t>.</w:t>
      </w:r>
      <w:r w:rsidR="001459C8" w:rsidRPr="000C70E8">
        <w:rPr>
          <w:sz w:val="24"/>
          <w:szCs w:val="24"/>
        </w:rPr>
        <w:t xml:space="preserve"> Distribution of Trader Types Surveyed by Location</w:t>
      </w:r>
    </w:p>
    <w:p w:rsidR="00DD7D5C" w:rsidRPr="00AC0FA2" w:rsidRDefault="00DD7D5C" w:rsidP="00DD7D5C">
      <w:pPr>
        <w:rPr>
          <w:b/>
          <w:bCs/>
        </w:rPr>
      </w:pPr>
    </w:p>
    <w:tbl>
      <w:tblPr>
        <w:tblW w:w="5000" w:type="pct"/>
        <w:jc w:val="center"/>
        <w:tblBorders>
          <w:top w:val="single" w:sz="4" w:space="0" w:color="auto"/>
          <w:bottom w:val="single" w:sz="4" w:space="0" w:color="auto"/>
        </w:tblBorders>
        <w:tblLook w:val="01E0" w:firstRow="1" w:lastRow="1" w:firstColumn="1" w:lastColumn="1" w:noHBand="0" w:noVBand="0"/>
      </w:tblPr>
      <w:tblGrid>
        <w:gridCol w:w="2287"/>
        <w:gridCol w:w="1595"/>
        <w:gridCol w:w="1723"/>
        <w:gridCol w:w="1741"/>
        <w:gridCol w:w="1750"/>
      </w:tblGrid>
      <w:tr w:rsidR="001459C8" w:rsidRPr="003A43C1">
        <w:trPr>
          <w:jc w:val="center"/>
        </w:trPr>
        <w:tc>
          <w:tcPr>
            <w:tcW w:w="1257" w:type="pct"/>
            <w:tcBorders>
              <w:top w:val="single" w:sz="4" w:space="0" w:color="auto"/>
              <w:bottom w:val="single" w:sz="4" w:space="0" w:color="auto"/>
            </w:tcBorders>
          </w:tcPr>
          <w:p w:rsidR="001459C8" w:rsidRPr="003A43C1" w:rsidRDefault="001459C8" w:rsidP="001459C8">
            <w:pPr>
              <w:jc w:val="both"/>
              <w:rPr>
                <w:b/>
                <w:sz w:val="18"/>
                <w:szCs w:val="18"/>
              </w:rPr>
            </w:pPr>
            <w:r w:rsidRPr="003A43C1">
              <w:rPr>
                <w:b/>
                <w:sz w:val="18"/>
                <w:szCs w:val="18"/>
              </w:rPr>
              <w:t>Location</w:t>
            </w:r>
          </w:p>
        </w:tc>
        <w:tc>
          <w:tcPr>
            <w:tcW w:w="877" w:type="pct"/>
            <w:tcBorders>
              <w:top w:val="single" w:sz="4" w:space="0" w:color="auto"/>
              <w:bottom w:val="single" w:sz="4" w:space="0" w:color="auto"/>
            </w:tcBorders>
            <w:vAlign w:val="center"/>
          </w:tcPr>
          <w:p w:rsidR="001459C8" w:rsidRPr="003A43C1" w:rsidRDefault="001459C8" w:rsidP="009F5186">
            <w:pPr>
              <w:jc w:val="center"/>
              <w:rPr>
                <w:b/>
                <w:sz w:val="18"/>
                <w:szCs w:val="18"/>
              </w:rPr>
            </w:pPr>
            <w:r w:rsidRPr="003A43C1">
              <w:rPr>
                <w:b/>
                <w:sz w:val="18"/>
                <w:szCs w:val="18"/>
              </w:rPr>
              <w:t>Wholesalers</w:t>
            </w:r>
          </w:p>
        </w:tc>
        <w:tc>
          <w:tcPr>
            <w:tcW w:w="947" w:type="pct"/>
            <w:tcBorders>
              <w:top w:val="single" w:sz="4" w:space="0" w:color="auto"/>
              <w:bottom w:val="single" w:sz="4" w:space="0" w:color="auto"/>
            </w:tcBorders>
            <w:vAlign w:val="center"/>
          </w:tcPr>
          <w:p w:rsidR="001459C8" w:rsidRPr="003A43C1" w:rsidRDefault="001459C8" w:rsidP="009F5186">
            <w:pPr>
              <w:jc w:val="center"/>
              <w:rPr>
                <w:b/>
                <w:sz w:val="18"/>
                <w:szCs w:val="18"/>
              </w:rPr>
            </w:pPr>
            <w:r w:rsidRPr="003A43C1">
              <w:rPr>
                <w:b/>
                <w:sz w:val="18"/>
                <w:szCs w:val="18"/>
              </w:rPr>
              <w:t>Retailers</w:t>
            </w:r>
          </w:p>
        </w:tc>
        <w:tc>
          <w:tcPr>
            <w:tcW w:w="957" w:type="pct"/>
            <w:tcBorders>
              <w:top w:val="single" w:sz="4" w:space="0" w:color="auto"/>
              <w:bottom w:val="single" w:sz="4" w:space="0" w:color="auto"/>
            </w:tcBorders>
            <w:vAlign w:val="center"/>
          </w:tcPr>
          <w:p w:rsidR="001459C8" w:rsidRPr="003A43C1" w:rsidRDefault="00B020DD" w:rsidP="009F5186">
            <w:pPr>
              <w:jc w:val="center"/>
              <w:rPr>
                <w:b/>
                <w:sz w:val="18"/>
                <w:szCs w:val="18"/>
              </w:rPr>
            </w:pPr>
            <w:r>
              <w:rPr>
                <w:sz w:val="18"/>
                <w:szCs w:val="18"/>
              </w:rPr>
              <w:t>Itenerant</w:t>
            </w:r>
            <w:r w:rsidRPr="003A43C1">
              <w:rPr>
                <w:b/>
                <w:i/>
                <w:sz w:val="18"/>
                <w:szCs w:val="18"/>
              </w:rPr>
              <w:t xml:space="preserve"> </w:t>
            </w:r>
            <w:r w:rsidR="001459C8" w:rsidRPr="003A43C1">
              <w:rPr>
                <w:b/>
                <w:sz w:val="18"/>
                <w:szCs w:val="18"/>
              </w:rPr>
              <w:t>retailers</w:t>
            </w:r>
          </w:p>
        </w:tc>
        <w:tc>
          <w:tcPr>
            <w:tcW w:w="963" w:type="pct"/>
            <w:tcBorders>
              <w:top w:val="single" w:sz="4" w:space="0" w:color="auto"/>
              <w:bottom w:val="single" w:sz="4" w:space="0" w:color="auto"/>
            </w:tcBorders>
            <w:vAlign w:val="center"/>
          </w:tcPr>
          <w:p w:rsidR="001459C8" w:rsidRPr="003A43C1" w:rsidRDefault="001459C8" w:rsidP="009F5186">
            <w:pPr>
              <w:jc w:val="center"/>
              <w:rPr>
                <w:b/>
                <w:sz w:val="18"/>
                <w:szCs w:val="18"/>
              </w:rPr>
            </w:pPr>
            <w:r w:rsidRPr="003A43C1">
              <w:rPr>
                <w:b/>
                <w:sz w:val="18"/>
                <w:szCs w:val="18"/>
              </w:rPr>
              <w:t>Total</w:t>
            </w:r>
          </w:p>
        </w:tc>
      </w:tr>
      <w:tr w:rsidR="001459C8" w:rsidRPr="003A43C1">
        <w:trPr>
          <w:jc w:val="center"/>
        </w:trPr>
        <w:tc>
          <w:tcPr>
            <w:tcW w:w="1257" w:type="pct"/>
            <w:tcBorders>
              <w:top w:val="single" w:sz="4" w:space="0" w:color="auto"/>
            </w:tcBorders>
          </w:tcPr>
          <w:p w:rsidR="001459C8" w:rsidRPr="003A43C1" w:rsidRDefault="001459C8" w:rsidP="001459C8">
            <w:pPr>
              <w:jc w:val="both"/>
              <w:rPr>
                <w:sz w:val="18"/>
                <w:szCs w:val="18"/>
              </w:rPr>
            </w:pPr>
            <w:r w:rsidRPr="003A43C1">
              <w:rPr>
                <w:sz w:val="18"/>
                <w:szCs w:val="18"/>
              </w:rPr>
              <w:t>North Horr*</w:t>
            </w:r>
          </w:p>
        </w:tc>
        <w:tc>
          <w:tcPr>
            <w:tcW w:w="877" w:type="pct"/>
            <w:tcBorders>
              <w:top w:val="single" w:sz="4" w:space="0" w:color="auto"/>
            </w:tcBorders>
            <w:vAlign w:val="center"/>
          </w:tcPr>
          <w:p w:rsidR="001459C8" w:rsidRPr="003A43C1" w:rsidRDefault="001459C8" w:rsidP="009F5186">
            <w:pPr>
              <w:jc w:val="center"/>
              <w:rPr>
                <w:sz w:val="18"/>
                <w:szCs w:val="18"/>
              </w:rPr>
            </w:pPr>
            <w:r w:rsidRPr="003A43C1">
              <w:rPr>
                <w:sz w:val="18"/>
                <w:szCs w:val="18"/>
              </w:rPr>
              <w:t>3</w:t>
            </w:r>
          </w:p>
        </w:tc>
        <w:tc>
          <w:tcPr>
            <w:tcW w:w="947" w:type="pct"/>
            <w:tcBorders>
              <w:top w:val="single" w:sz="4" w:space="0" w:color="auto"/>
            </w:tcBorders>
            <w:vAlign w:val="center"/>
          </w:tcPr>
          <w:p w:rsidR="001459C8" w:rsidRPr="003A43C1" w:rsidRDefault="001459C8" w:rsidP="009F5186">
            <w:pPr>
              <w:jc w:val="center"/>
              <w:rPr>
                <w:sz w:val="18"/>
                <w:szCs w:val="18"/>
              </w:rPr>
            </w:pPr>
            <w:r w:rsidRPr="003A43C1">
              <w:rPr>
                <w:sz w:val="18"/>
                <w:szCs w:val="18"/>
              </w:rPr>
              <w:t>3</w:t>
            </w:r>
          </w:p>
        </w:tc>
        <w:tc>
          <w:tcPr>
            <w:tcW w:w="957" w:type="pct"/>
            <w:tcBorders>
              <w:top w:val="single" w:sz="4" w:space="0" w:color="auto"/>
            </w:tcBorders>
            <w:vAlign w:val="center"/>
          </w:tcPr>
          <w:p w:rsidR="001459C8" w:rsidRPr="003A43C1" w:rsidRDefault="001459C8" w:rsidP="009F5186">
            <w:pPr>
              <w:jc w:val="center"/>
              <w:rPr>
                <w:sz w:val="18"/>
                <w:szCs w:val="18"/>
              </w:rPr>
            </w:pPr>
            <w:r w:rsidRPr="003A43C1">
              <w:rPr>
                <w:sz w:val="18"/>
                <w:szCs w:val="18"/>
              </w:rPr>
              <w:t>4</w:t>
            </w:r>
          </w:p>
        </w:tc>
        <w:tc>
          <w:tcPr>
            <w:tcW w:w="963" w:type="pct"/>
            <w:tcBorders>
              <w:top w:val="single" w:sz="4" w:space="0" w:color="auto"/>
            </w:tcBorders>
            <w:vAlign w:val="center"/>
          </w:tcPr>
          <w:p w:rsidR="001459C8" w:rsidRPr="003A43C1" w:rsidRDefault="001459C8" w:rsidP="009F5186">
            <w:pPr>
              <w:jc w:val="center"/>
              <w:rPr>
                <w:sz w:val="18"/>
                <w:szCs w:val="18"/>
              </w:rPr>
            </w:pPr>
            <w:r w:rsidRPr="003A43C1">
              <w:rPr>
                <w:sz w:val="18"/>
                <w:szCs w:val="18"/>
              </w:rPr>
              <w:t>10</w:t>
            </w:r>
          </w:p>
        </w:tc>
      </w:tr>
      <w:tr w:rsidR="001459C8" w:rsidRPr="003A43C1">
        <w:trPr>
          <w:jc w:val="center"/>
        </w:trPr>
        <w:tc>
          <w:tcPr>
            <w:tcW w:w="1257" w:type="pct"/>
          </w:tcPr>
          <w:p w:rsidR="001459C8" w:rsidRPr="003A43C1" w:rsidRDefault="001459C8" w:rsidP="001459C8">
            <w:pPr>
              <w:jc w:val="both"/>
              <w:rPr>
                <w:sz w:val="18"/>
                <w:szCs w:val="18"/>
              </w:rPr>
            </w:pPr>
            <w:r w:rsidRPr="003A43C1">
              <w:rPr>
                <w:sz w:val="18"/>
                <w:szCs w:val="18"/>
              </w:rPr>
              <w:t>Kargi</w:t>
            </w:r>
          </w:p>
        </w:tc>
        <w:tc>
          <w:tcPr>
            <w:tcW w:w="877" w:type="pct"/>
            <w:vAlign w:val="center"/>
          </w:tcPr>
          <w:p w:rsidR="001459C8" w:rsidRPr="003A43C1" w:rsidRDefault="001459C8" w:rsidP="009F5186">
            <w:pPr>
              <w:jc w:val="center"/>
              <w:rPr>
                <w:sz w:val="18"/>
                <w:szCs w:val="18"/>
              </w:rPr>
            </w:pPr>
            <w:r w:rsidRPr="003A43C1">
              <w:rPr>
                <w:sz w:val="18"/>
                <w:szCs w:val="18"/>
              </w:rPr>
              <w:t>1</w:t>
            </w:r>
          </w:p>
        </w:tc>
        <w:tc>
          <w:tcPr>
            <w:tcW w:w="947" w:type="pct"/>
            <w:vAlign w:val="center"/>
          </w:tcPr>
          <w:p w:rsidR="001459C8" w:rsidRPr="003A43C1" w:rsidRDefault="001459C8" w:rsidP="009F5186">
            <w:pPr>
              <w:jc w:val="center"/>
              <w:rPr>
                <w:sz w:val="18"/>
                <w:szCs w:val="18"/>
              </w:rPr>
            </w:pPr>
            <w:r w:rsidRPr="003A43C1">
              <w:rPr>
                <w:sz w:val="18"/>
                <w:szCs w:val="18"/>
              </w:rPr>
              <w:t>2</w:t>
            </w:r>
          </w:p>
        </w:tc>
        <w:tc>
          <w:tcPr>
            <w:tcW w:w="957" w:type="pct"/>
            <w:vAlign w:val="center"/>
          </w:tcPr>
          <w:p w:rsidR="001459C8" w:rsidRPr="003A43C1" w:rsidRDefault="001459C8" w:rsidP="009F5186">
            <w:pPr>
              <w:jc w:val="center"/>
              <w:rPr>
                <w:sz w:val="18"/>
                <w:szCs w:val="18"/>
              </w:rPr>
            </w:pPr>
            <w:r w:rsidRPr="003A43C1">
              <w:rPr>
                <w:sz w:val="18"/>
                <w:szCs w:val="18"/>
              </w:rPr>
              <w:t>3</w:t>
            </w:r>
          </w:p>
        </w:tc>
        <w:tc>
          <w:tcPr>
            <w:tcW w:w="963" w:type="pct"/>
            <w:vAlign w:val="center"/>
          </w:tcPr>
          <w:p w:rsidR="001459C8" w:rsidRPr="003A43C1" w:rsidRDefault="001459C8" w:rsidP="009F5186">
            <w:pPr>
              <w:jc w:val="center"/>
              <w:rPr>
                <w:sz w:val="18"/>
                <w:szCs w:val="18"/>
              </w:rPr>
            </w:pPr>
            <w:r w:rsidRPr="003A43C1">
              <w:rPr>
                <w:sz w:val="18"/>
                <w:szCs w:val="18"/>
              </w:rPr>
              <w:t>6</w:t>
            </w:r>
          </w:p>
        </w:tc>
      </w:tr>
      <w:tr w:rsidR="001459C8" w:rsidRPr="003A43C1">
        <w:trPr>
          <w:jc w:val="center"/>
        </w:trPr>
        <w:tc>
          <w:tcPr>
            <w:tcW w:w="1257" w:type="pct"/>
          </w:tcPr>
          <w:p w:rsidR="001459C8" w:rsidRPr="003A43C1" w:rsidRDefault="001459C8" w:rsidP="001459C8">
            <w:pPr>
              <w:jc w:val="both"/>
              <w:rPr>
                <w:sz w:val="18"/>
                <w:szCs w:val="18"/>
              </w:rPr>
            </w:pPr>
            <w:r w:rsidRPr="003A43C1">
              <w:rPr>
                <w:sz w:val="18"/>
                <w:szCs w:val="18"/>
              </w:rPr>
              <w:t>Dirib Gombo**</w:t>
            </w:r>
          </w:p>
        </w:tc>
        <w:tc>
          <w:tcPr>
            <w:tcW w:w="877" w:type="pct"/>
            <w:vAlign w:val="center"/>
          </w:tcPr>
          <w:p w:rsidR="001459C8" w:rsidRPr="003A43C1" w:rsidRDefault="001459C8" w:rsidP="009F5186">
            <w:pPr>
              <w:jc w:val="center"/>
              <w:rPr>
                <w:sz w:val="18"/>
                <w:szCs w:val="18"/>
              </w:rPr>
            </w:pPr>
            <w:r w:rsidRPr="003A43C1">
              <w:rPr>
                <w:sz w:val="18"/>
                <w:szCs w:val="18"/>
              </w:rPr>
              <w:t>1</w:t>
            </w:r>
          </w:p>
        </w:tc>
        <w:tc>
          <w:tcPr>
            <w:tcW w:w="947" w:type="pct"/>
            <w:vAlign w:val="center"/>
          </w:tcPr>
          <w:p w:rsidR="001459C8" w:rsidRPr="003A43C1" w:rsidRDefault="001459C8" w:rsidP="009F5186">
            <w:pPr>
              <w:jc w:val="center"/>
              <w:rPr>
                <w:sz w:val="18"/>
                <w:szCs w:val="18"/>
              </w:rPr>
            </w:pPr>
            <w:r w:rsidRPr="003A43C1">
              <w:rPr>
                <w:sz w:val="18"/>
                <w:szCs w:val="18"/>
              </w:rPr>
              <w:t>2</w:t>
            </w:r>
          </w:p>
        </w:tc>
        <w:tc>
          <w:tcPr>
            <w:tcW w:w="957" w:type="pct"/>
            <w:vAlign w:val="center"/>
          </w:tcPr>
          <w:p w:rsidR="001459C8" w:rsidRPr="003A43C1" w:rsidRDefault="001459C8" w:rsidP="009F5186">
            <w:pPr>
              <w:jc w:val="center"/>
              <w:rPr>
                <w:sz w:val="18"/>
                <w:szCs w:val="18"/>
              </w:rPr>
            </w:pPr>
            <w:r w:rsidRPr="003A43C1">
              <w:rPr>
                <w:sz w:val="18"/>
                <w:szCs w:val="18"/>
              </w:rPr>
              <w:t>2</w:t>
            </w:r>
          </w:p>
        </w:tc>
        <w:tc>
          <w:tcPr>
            <w:tcW w:w="963" w:type="pct"/>
            <w:vAlign w:val="center"/>
          </w:tcPr>
          <w:p w:rsidR="001459C8" w:rsidRPr="003A43C1" w:rsidRDefault="001459C8" w:rsidP="009F5186">
            <w:pPr>
              <w:jc w:val="center"/>
              <w:rPr>
                <w:sz w:val="18"/>
                <w:szCs w:val="18"/>
              </w:rPr>
            </w:pPr>
            <w:r w:rsidRPr="003A43C1">
              <w:rPr>
                <w:sz w:val="18"/>
                <w:szCs w:val="18"/>
              </w:rPr>
              <w:t>5</w:t>
            </w:r>
          </w:p>
        </w:tc>
      </w:tr>
      <w:tr w:rsidR="001459C8" w:rsidRPr="003A43C1">
        <w:trPr>
          <w:jc w:val="center"/>
        </w:trPr>
        <w:tc>
          <w:tcPr>
            <w:tcW w:w="1257" w:type="pct"/>
          </w:tcPr>
          <w:p w:rsidR="001459C8" w:rsidRPr="003A43C1" w:rsidRDefault="001459C8" w:rsidP="001459C8">
            <w:pPr>
              <w:jc w:val="both"/>
              <w:rPr>
                <w:sz w:val="18"/>
                <w:szCs w:val="18"/>
              </w:rPr>
            </w:pPr>
            <w:r w:rsidRPr="003A43C1">
              <w:rPr>
                <w:sz w:val="18"/>
                <w:szCs w:val="18"/>
              </w:rPr>
              <w:t>Logologo</w:t>
            </w:r>
          </w:p>
        </w:tc>
        <w:tc>
          <w:tcPr>
            <w:tcW w:w="877" w:type="pct"/>
            <w:vAlign w:val="center"/>
          </w:tcPr>
          <w:p w:rsidR="001459C8" w:rsidRPr="003A43C1" w:rsidRDefault="001459C8" w:rsidP="009F5186">
            <w:pPr>
              <w:jc w:val="center"/>
              <w:rPr>
                <w:sz w:val="18"/>
                <w:szCs w:val="18"/>
              </w:rPr>
            </w:pPr>
            <w:r w:rsidRPr="003A43C1">
              <w:rPr>
                <w:sz w:val="18"/>
                <w:szCs w:val="18"/>
              </w:rPr>
              <w:t>1</w:t>
            </w:r>
          </w:p>
        </w:tc>
        <w:tc>
          <w:tcPr>
            <w:tcW w:w="947" w:type="pct"/>
            <w:vAlign w:val="center"/>
          </w:tcPr>
          <w:p w:rsidR="001459C8" w:rsidRPr="003A43C1" w:rsidRDefault="001459C8" w:rsidP="009F5186">
            <w:pPr>
              <w:jc w:val="center"/>
              <w:rPr>
                <w:sz w:val="18"/>
                <w:szCs w:val="18"/>
              </w:rPr>
            </w:pPr>
            <w:r w:rsidRPr="003A43C1">
              <w:rPr>
                <w:sz w:val="18"/>
                <w:szCs w:val="18"/>
              </w:rPr>
              <w:t>2</w:t>
            </w:r>
          </w:p>
        </w:tc>
        <w:tc>
          <w:tcPr>
            <w:tcW w:w="957" w:type="pct"/>
            <w:vAlign w:val="center"/>
          </w:tcPr>
          <w:p w:rsidR="001459C8" w:rsidRPr="003A43C1" w:rsidRDefault="001459C8" w:rsidP="009F5186">
            <w:pPr>
              <w:jc w:val="center"/>
              <w:rPr>
                <w:sz w:val="18"/>
                <w:szCs w:val="18"/>
              </w:rPr>
            </w:pPr>
            <w:r w:rsidRPr="003A43C1">
              <w:rPr>
                <w:sz w:val="18"/>
                <w:szCs w:val="18"/>
              </w:rPr>
              <w:t>2</w:t>
            </w:r>
          </w:p>
        </w:tc>
        <w:tc>
          <w:tcPr>
            <w:tcW w:w="963" w:type="pct"/>
            <w:vAlign w:val="center"/>
          </w:tcPr>
          <w:p w:rsidR="001459C8" w:rsidRPr="003A43C1" w:rsidRDefault="001459C8" w:rsidP="009F5186">
            <w:pPr>
              <w:jc w:val="center"/>
              <w:rPr>
                <w:sz w:val="18"/>
                <w:szCs w:val="18"/>
              </w:rPr>
            </w:pPr>
            <w:r w:rsidRPr="003A43C1">
              <w:rPr>
                <w:sz w:val="18"/>
                <w:szCs w:val="18"/>
              </w:rPr>
              <w:t>5</w:t>
            </w:r>
          </w:p>
        </w:tc>
      </w:tr>
      <w:tr w:rsidR="001459C8" w:rsidRPr="003A43C1">
        <w:trPr>
          <w:jc w:val="center"/>
        </w:trPr>
        <w:tc>
          <w:tcPr>
            <w:tcW w:w="1257" w:type="pct"/>
          </w:tcPr>
          <w:p w:rsidR="001459C8" w:rsidRPr="003A43C1" w:rsidRDefault="001459C8" w:rsidP="001459C8">
            <w:pPr>
              <w:jc w:val="both"/>
              <w:rPr>
                <w:sz w:val="18"/>
                <w:szCs w:val="18"/>
              </w:rPr>
            </w:pPr>
            <w:r w:rsidRPr="003A43C1">
              <w:rPr>
                <w:sz w:val="18"/>
                <w:szCs w:val="18"/>
              </w:rPr>
              <w:t>Loiyangalani</w:t>
            </w:r>
          </w:p>
        </w:tc>
        <w:tc>
          <w:tcPr>
            <w:tcW w:w="877" w:type="pct"/>
            <w:vAlign w:val="center"/>
          </w:tcPr>
          <w:p w:rsidR="001459C8" w:rsidRPr="003A43C1" w:rsidRDefault="001459C8" w:rsidP="009F5186">
            <w:pPr>
              <w:jc w:val="center"/>
              <w:rPr>
                <w:sz w:val="18"/>
                <w:szCs w:val="18"/>
              </w:rPr>
            </w:pPr>
            <w:r w:rsidRPr="003A43C1">
              <w:rPr>
                <w:sz w:val="18"/>
                <w:szCs w:val="18"/>
              </w:rPr>
              <w:t>2</w:t>
            </w:r>
          </w:p>
        </w:tc>
        <w:tc>
          <w:tcPr>
            <w:tcW w:w="947" w:type="pct"/>
            <w:vAlign w:val="center"/>
          </w:tcPr>
          <w:p w:rsidR="001459C8" w:rsidRPr="003A43C1" w:rsidRDefault="001459C8" w:rsidP="009F5186">
            <w:pPr>
              <w:jc w:val="center"/>
              <w:rPr>
                <w:sz w:val="18"/>
                <w:szCs w:val="18"/>
              </w:rPr>
            </w:pPr>
            <w:r w:rsidRPr="003A43C1">
              <w:rPr>
                <w:sz w:val="18"/>
                <w:szCs w:val="18"/>
              </w:rPr>
              <w:t>2</w:t>
            </w:r>
          </w:p>
        </w:tc>
        <w:tc>
          <w:tcPr>
            <w:tcW w:w="957" w:type="pct"/>
            <w:vAlign w:val="center"/>
          </w:tcPr>
          <w:p w:rsidR="001459C8" w:rsidRPr="003A43C1" w:rsidRDefault="001459C8" w:rsidP="009F5186">
            <w:pPr>
              <w:jc w:val="center"/>
              <w:rPr>
                <w:sz w:val="18"/>
                <w:szCs w:val="18"/>
              </w:rPr>
            </w:pPr>
            <w:r w:rsidRPr="003A43C1">
              <w:rPr>
                <w:sz w:val="18"/>
                <w:szCs w:val="18"/>
              </w:rPr>
              <w:t>3</w:t>
            </w:r>
          </w:p>
        </w:tc>
        <w:tc>
          <w:tcPr>
            <w:tcW w:w="963" w:type="pct"/>
            <w:vAlign w:val="center"/>
          </w:tcPr>
          <w:p w:rsidR="001459C8" w:rsidRPr="003A43C1" w:rsidRDefault="001459C8" w:rsidP="009F5186">
            <w:pPr>
              <w:jc w:val="center"/>
              <w:rPr>
                <w:sz w:val="18"/>
                <w:szCs w:val="18"/>
              </w:rPr>
            </w:pPr>
            <w:r w:rsidRPr="003A43C1">
              <w:rPr>
                <w:sz w:val="18"/>
                <w:szCs w:val="18"/>
              </w:rPr>
              <w:t>7</w:t>
            </w:r>
          </w:p>
        </w:tc>
      </w:tr>
      <w:tr w:rsidR="001459C8" w:rsidRPr="003A43C1">
        <w:trPr>
          <w:jc w:val="center"/>
        </w:trPr>
        <w:tc>
          <w:tcPr>
            <w:tcW w:w="1257" w:type="pct"/>
            <w:vAlign w:val="center"/>
          </w:tcPr>
          <w:p w:rsidR="001459C8" w:rsidRPr="003A43C1" w:rsidRDefault="001459C8" w:rsidP="009F5186">
            <w:pPr>
              <w:rPr>
                <w:b/>
                <w:sz w:val="18"/>
                <w:szCs w:val="18"/>
              </w:rPr>
            </w:pPr>
            <w:r w:rsidRPr="003A43C1">
              <w:rPr>
                <w:b/>
                <w:sz w:val="18"/>
                <w:szCs w:val="18"/>
              </w:rPr>
              <w:t>Total</w:t>
            </w:r>
          </w:p>
        </w:tc>
        <w:tc>
          <w:tcPr>
            <w:tcW w:w="877" w:type="pct"/>
            <w:vAlign w:val="center"/>
          </w:tcPr>
          <w:p w:rsidR="001459C8" w:rsidRPr="003A43C1" w:rsidRDefault="001459C8" w:rsidP="009F5186">
            <w:pPr>
              <w:jc w:val="center"/>
              <w:rPr>
                <w:b/>
                <w:sz w:val="18"/>
                <w:szCs w:val="18"/>
              </w:rPr>
            </w:pPr>
            <w:r w:rsidRPr="003A43C1">
              <w:rPr>
                <w:b/>
                <w:sz w:val="18"/>
                <w:szCs w:val="18"/>
              </w:rPr>
              <w:t>8</w:t>
            </w:r>
          </w:p>
        </w:tc>
        <w:tc>
          <w:tcPr>
            <w:tcW w:w="947" w:type="pct"/>
            <w:vAlign w:val="center"/>
          </w:tcPr>
          <w:p w:rsidR="001459C8" w:rsidRPr="003A43C1" w:rsidRDefault="001459C8" w:rsidP="009F5186">
            <w:pPr>
              <w:jc w:val="center"/>
              <w:rPr>
                <w:b/>
                <w:sz w:val="18"/>
                <w:szCs w:val="18"/>
              </w:rPr>
            </w:pPr>
            <w:r w:rsidRPr="003A43C1">
              <w:rPr>
                <w:b/>
                <w:sz w:val="18"/>
                <w:szCs w:val="18"/>
              </w:rPr>
              <w:t>11</w:t>
            </w:r>
          </w:p>
        </w:tc>
        <w:tc>
          <w:tcPr>
            <w:tcW w:w="957" w:type="pct"/>
            <w:vAlign w:val="center"/>
          </w:tcPr>
          <w:p w:rsidR="001459C8" w:rsidRPr="003A43C1" w:rsidRDefault="001459C8" w:rsidP="009F5186">
            <w:pPr>
              <w:jc w:val="center"/>
              <w:rPr>
                <w:b/>
                <w:sz w:val="18"/>
                <w:szCs w:val="18"/>
              </w:rPr>
            </w:pPr>
            <w:r w:rsidRPr="003A43C1">
              <w:rPr>
                <w:b/>
                <w:sz w:val="18"/>
                <w:szCs w:val="18"/>
              </w:rPr>
              <w:t>14</w:t>
            </w:r>
          </w:p>
        </w:tc>
        <w:tc>
          <w:tcPr>
            <w:tcW w:w="963" w:type="pct"/>
            <w:vAlign w:val="center"/>
          </w:tcPr>
          <w:p w:rsidR="001459C8" w:rsidRPr="003A43C1" w:rsidRDefault="009F5186" w:rsidP="009F5186">
            <w:pPr>
              <w:jc w:val="center"/>
              <w:rPr>
                <w:b/>
                <w:sz w:val="18"/>
                <w:szCs w:val="18"/>
              </w:rPr>
            </w:pPr>
            <w:r>
              <w:rPr>
                <w:b/>
                <w:sz w:val="18"/>
                <w:szCs w:val="18"/>
              </w:rPr>
              <w:t>33</w:t>
            </w:r>
          </w:p>
        </w:tc>
      </w:tr>
    </w:tbl>
    <w:p w:rsidR="001459C8" w:rsidRDefault="001459C8" w:rsidP="003A43C1">
      <w:pPr>
        <w:ind w:left="720"/>
        <w:jc w:val="both"/>
        <w:rPr>
          <w:sz w:val="16"/>
          <w:szCs w:val="16"/>
        </w:rPr>
      </w:pPr>
      <w:r w:rsidRPr="00A441AB">
        <w:rPr>
          <w:sz w:val="16"/>
          <w:szCs w:val="16"/>
        </w:rPr>
        <w:t>*</w:t>
      </w:r>
      <w:r>
        <w:rPr>
          <w:sz w:val="16"/>
          <w:szCs w:val="16"/>
        </w:rPr>
        <w:t xml:space="preserve">  Given the size of North Horr location, and the spread of households in various sub-locations around North Horr town, we increased the survey size of traders to North Horr including several from Malabot</w:t>
      </w:r>
      <w:r w:rsidR="006C5739">
        <w:rPr>
          <w:sz w:val="16"/>
          <w:szCs w:val="16"/>
        </w:rPr>
        <w:t>,</w:t>
      </w:r>
      <w:r>
        <w:rPr>
          <w:sz w:val="16"/>
          <w:szCs w:val="16"/>
        </w:rPr>
        <w:t xml:space="preserve"> a sub-location of North Horr 30km from the town.</w:t>
      </w:r>
    </w:p>
    <w:p w:rsidR="001459C8" w:rsidRPr="0081754F" w:rsidRDefault="001459C8" w:rsidP="003A43C1">
      <w:pPr>
        <w:ind w:left="720"/>
        <w:jc w:val="both"/>
        <w:rPr>
          <w:sz w:val="16"/>
          <w:szCs w:val="16"/>
        </w:rPr>
      </w:pPr>
      <w:r>
        <w:rPr>
          <w:sz w:val="16"/>
          <w:szCs w:val="16"/>
        </w:rPr>
        <w:t>** As Dirib Gombo does not have a wholesaler but uses Marsabit town, 15km away</w:t>
      </w:r>
      <w:r w:rsidR="006C5739">
        <w:rPr>
          <w:sz w:val="16"/>
          <w:szCs w:val="16"/>
        </w:rPr>
        <w:t>,</w:t>
      </w:r>
      <w:r>
        <w:rPr>
          <w:sz w:val="16"/>
          <w:szCs w:val="16"/>
        </w:rPr>
        <w:t xml:space="preserve"> as their wholesale depot, we survey a wholesaler from Marsabit town.</w:t>
      </w:r>
    </w:p>
    <w:p w:rsidR="001459C8" w:rsidRDefault="001459C8" w:rsidP="001459C8">
      <w:pPr>
        <w:rPr>
          <w:b/>
          <w:lang w:val="en-GB"/>
        </w:rPr>
      </w:pPr>
    </w:p>
    <w:p w:rsidR="001459C8" w:rsidRDefault="001459C8" w:rsidP="001459C8">
      <w:pPr>
        <w:rPr>
          <w:b/>
          <w:lang w:val="en-GB"/>
        </w:rPr>
      </w:pPr>
    </w:p>
    <w:p w:rsidR="0080295B" w:rsidRDefault="00AC0FA2" w:rsidP="00AC0FA2">
      <w:pPr>
        <w:pStyle w:val="Caption"/>
        <w:jc w:val="center"/>
        <w:rPr>
          <w:sz w:val="24"/>
          <w:szCs w:val="24"/>
        </w:rPr>
      </w:pPr>
      <w:bookmarkStart w:id="71" w:name="_Ref261250023"/>
      <w:bookmarkStart w:id="72" w:name="_Ref253146170"/>
      <w:bookmarkStart w:id="73" w:name="_Ref238617794"/>
      <w:bookmarkStart w:id="74" w:name="_Ref246241210"/>
      <w:bookmarkStart w:id="75" w:name="_Ref251762932"/>
      <w:r w:rsidRPr="00AC0FA2">
        <w:rPr>
          <w:sz w:val="24"/>
          <w:szCs w:val="24"/>
        </w:rPr>
        <w:t xml:space="preserve">Table </w:t>
      </w:r>
      <w:r w:rsidR="005F3090" w:rsidRPr="00AC0FA2">
        <w:rPr>
          <w:sz w:val="24"/>
          <w:szCs w:val="24"/>
        </w:rPr>
        <w:fldChar w:fldCharType="begin"/>
      </w:r>
      <w:r w:rsidRPr="00AC0FA2">
        <w:rPr>
          <w:sz w:val="24"/>
          <w:szCs w:val="24"/>
        </w:rPr>
        <w:instrText xml:space="preserve"> SEQ Table \* ARABIC </w:instrText>
      </w:r>
      <w:r w:rsidR="005F3090" w:rsidRPr="00AC0FA2">
        <w:rPr>
          <w:sz w:val="24"/>
          <w:szCs w:val="24"/>
        </w:rPr>
        <w:fldChar w:fldCharType="separate"/>
      </w:r>
      <w:ins w:id="76" w:author="Erin Lentz" w:date="2010-08-09T10:35:00Z">
        <w:r w:rsidR="008F643D">
          <w:rPr>
            <w:noProof/>
            <w:sz w:val="24"/>
            <w:szCs w:val="24"/>
          </w:rPr>
          <w:t>2</w:t>
        </w:r>
      </w:ins>
      <w:del w:id="77" w:author="Erin Lentz" w:date="2010-08-09T10:35:00Z">
        <w:r w:rsidR="009D1DB9" w:rsidDel="008F643D">
          <w:rPr>
            <w:noProof/>
            <w:sz w:val="24"/>
            <w:szCs w:val="24"/>
          </w:rPr>
          <w:delText>2</w:delText>
        </w:r>
      </w:del>
      <w:r w:rsidR="005F3090" w:rsidRPr="00AC0FA2">
        <w:rPr>
          <w:sz w:val="24"/>
          <w:szCs w:val="24"/>
        </w:rPr>
        <w:fldChar w:fldCharType="end"/>
      </w:r>
      <w:bookmarkEnd w:id="71"/>
      <w:r w:rsidRPr="00AC0FA2">
        <w:rPr>
          <w:sz w:val="24"/>
          <w:szCs w:val="24"/>
        </w:rPr>
        <w:t xml:space="preserve">. </w:t>
      </w:r>
      <w:bookmarkEnd w:id="72"/>
      <w:r w:rsidR="0080295B" w:rsidRPr="00AC0FA2">
        <w:rPr>
          <w:sz w:val="24"/>
          <w:szCs w:val="24"/>
        </w:rPr>
        <w:t>Local market access and participation characteristics</w:t>
      </w:r>
    </w:p>
    <w:p w:rsidR="00CC3B55" w:rsidRPr="00CC3B55" w:rsidRDefault="00CC3B55" w:rsidP="00CC3B55"/>
    <w:tbl>
      <w:tblPr>
        <w:tblW w:w="3166" w:type="pct"/>
        <w:jc w:val="center"/>
        <w:tblInd w:w="-372" w:type="dxa"/>
        <w:tblLayout w:type="fixed"/>
        <w:tblLook w:val="0000" w:firstRow="0" w:lastRow="0" w:firstColumn="0" w:lastColumn="0" w:noHBand="0" w:noVBand="0"/>
      </w:tblPr>
      <w:tblGrid>
        <w:gridCol w:w="1248"/>
        <w:gridCol w:w="1252"/>
        <w:gridCol w:w="631"/>
        <w:gridCol w:w="13"/>
        <w:gridCol w:w="1091"/>
        <w:gridCol w:w="1525"/>
      </w:tblGrid>
      <w:tr w:rsidR="001B7744" w:rsidRPr="003A43C1">
        <w:trPr>
          <w:trHeight w:val="1050"/>
          <w:jc w:val="center"/>
        </w:trPr>
        <w:tc>
          <w:tcPr>
            <w:tcW w:w="1083" w:type="pct"/>
            <w:vMerge w:val="restart"/>
            <w:tcBorders>
              <w:top w:val="nil"/>
              <w:left w:val="nil"/>
              <w:bottom w:val="single" w:sz="8" w:space="0" w:color="000000"/>
              <w:right w:val="nil"/>
            </w:tcBorders>
            <w:shd w:val="clear" w:color="auto" w:fill="auto"/>
            <w:noWrap/>
            <w:vAlign w:val="bottom"/>
          </w:tcPr>
          <w:p w:rsidR="001B7744" w:rsidRPr="00364ABA" w:rsidRDefault="001B7744" w:rsidP="00EE4890">
            <w:pPr>
              <w:rPr>
                <w:b/>
                <w:sz w:val="18"/>
                <w:szCs w:val="18"/>
              </w:rPr>
            </w:pPr>
            <w:r w:rsidRPr="00364ABA">
              <w:rPr>
                <w:b/>
                <w:sz w:val="18"/>
                <w:szCs w:val="18"/>
              </w:rPr>
              <w:t>Location</w:t>
            </w:r>
          </w:p>
        </w:tc>
        <w:tc>
          <w:tcPr>
            <w:tcW w:w="1087" w:type="pct"/>
            <w:vMerge w:val="restart"/>
            <w:tcBorders>
              <w:top w:val="nil"/>
              <w:left w:val="nil"/>
              <w:bottom w:val="single" w:sz="8" w:space="0" w:color="000000"/>
              <w:right w:val="nil"/>
            </w:tcBorders>
            <w:shd w:val="clear" w:color="auto" w:fill="auto"/>
            <w:vAlign w:val="bottom"/>
          </w:tcPr>
          <w:p w:rsidR="001B7744" w:rsidRPr="00364ABA" w:rsidRDefault="001B7744" w:rsidP="00EE4890">
            <w:pPr>
              <w:rPr>
                <w:b/>
                <w:sz w:val="18"/>
                <w:szCs w:val="18"/>
              </w:rPr>
            </w:pPr>
            <w:r w:rsidRPr="00364ABA">
              <w:rPr>
                <w:b/>
                <w:sz w:val="18"/>
                <w:szCs w:val="18"/>
              </w:rPr>
              <w:t xml:space="preserve">Number of different regular markets mentioned </w:t>
            </w:r>
          </w:p>
        </w:tc>
        <w:tc>
          <w:tcPr>
            <w:tcW w:w="1506" w:type="pct"/>
            <w:gridSpan w:val="3"/>
            <w:vMerge w:val="restart"/>
            <w:tcBorders>
              <w:top w:val="nil"/>
              <w:left w:val="nil"/>
              <w:bottom w:val="single" w:sz="4" w:space="0" w:color="auto"/>
              <w:right w:val="nil"/>
            </w:tcBorders>
            <w:shd w:val="clear" w:color="auto" w:fill="auto"/>
            <w:vAlign w:val="bottom"/>
          </w:tcPr>
          <w:p w:rsidR="001B7744" w:rsidRPr="00364ABA" w:rsidRDefault="001B7744" w:rsidP="00EE4890">
            <w:pPr>
              <w:rPr>
                <w:b/>
                <w:sz w:val="18"/>
                <w:szCs w:val="18"/>
              </w:rPr>
            </w:pPr>
            <w:r w:rsidRPr="00364ABA">
              <w:rPr>
                <w:b/>
                <w:sz w:val="18"/>
                <w:szCs w:val="18"/>
              </w:rPr>
              <w:t xml:space="preserve">Mean frequency of monthly visit to a market by season </w:t>
            </w:r>
          </w:p>
        </w:tc>
        <w:tc>
          <w:tcPr>
            <w:tcW w:w="1324" w:type="pct"/>
            <w:vMerge w:val="restart"/>
            <w:tcBorders>
              <w:top w:val="nil"/>
              <w:left w:val="nil"/>
              <w:bottom w:val="single" w:sz="4" w:space="0" w:color="auto"/>
              <w:right w:val="nil"/>
            </w:tcBorders>
            <w:shd w:val="clear" w:color="auto" w:fill="auto"/>
            <w:vAlign w:val="bottom"/>
          </w:tcPr>
          <w:p w:rsidR="001B7744" w:rsidRPr="00364ABA" w:rsidRDefault="001B7744" w:rsidP="00EE4890">
            <w:pPr>
              <w:rPr>
                <w:b/>
                <w:sz w:val="18"/>
                <w:szCs w:val="18"/>
              </w:rPr>
            </w:pPr>
            <w:r w:rsidRPr="00364ABA">
              <w:rPr>
                <w:b/>
                <w:sz w:val="18"/>
                <w:szCs w:val="18"/>
              </w:rPr>
              <w:t>Has the main commodity generally available over the last five years</w:t>
            </w:r>
          </w:p>
        </w:tc>
      </w:tr>
      <w:tr w:rsidR="001B7744" w:rsidRPr="003A43C1">
        <w:trPr>
          <w:trHeight w:val="330"/>
          <w:jc w:val="center"/>
        </w:trPr>
        <w:tc>
          <w:tcPr>
            <w:tcW w:w="1083" w:type="pct"/>
            <w:vMerge/>
            <w:tcBorders>
              <w:top w:val="nil"/>
              <w:left w:val="nil"/>
              <w:bottom w:val="single" w:sz="8" w:space="0" w:color="000000"/>
              <w:right w:val="nil"/>
            </w:tcBorders>
            <w:vAlign w:val="center"/>
          </w:tcPr>
          <w:p w:rsidR="001B7744" w:rsidRPr="003A43C1" w:rsidRDefault="001B7744" w:rsidP="00EE4890">
            <w:pPr>
              <w:rPr>
                <w:sz w:val="18"/>
                <w:szCs w:val="18"/>
              </w:rPr>
            </w:pPr>
          </w:p>
        </w:tc>
        <w:tc>
          <w:tcPr>
            <w:tcW w:w="1087" w:type="pct"/>
            <w:vMerge/>
            <w:tcBorders>
              <w:top w:val="nil"/>
              <w:left w:val="nil"/>
              <w:bottom w:val="single" w:sz="8" w:space="0" w:color="000000"/>
              <w:right w:val="nil"/>
            </w:tcBorders>
            <w:vAlign w:val="center"/>
          </w:tcPr>
          <w:p w:rsidR="001B7744" w:rsidRPr="003A43C1" w:rsidRDefault="001B7744" w:rsidP="00EE4890">
            <w:pPr>
              <w:rPr>
                <w:sz w:val="18"/>
                <w:szCs w:val="18"/>
              </w:rPr>
            </w:pPr>
          </w:p>
        </w:tc>
        <w:tc>
          <w:tcPr>
            <w:tcW w:w="1506" w:type="pct"/>
            <w:gridSpan w:val="3"/>
            <w:vMerge/>
            <w:tcBorders>
              <w:top w:val="nil"/>
              <w:left w:val="nil"/>
              <w:bottom w:val="single" w:sz="4" w:space="0" w:color="auto"/>
              <w:right w:val="nil"/>
            </w:tcBorders>
            <w:vAlign w:val="center"/>
          </w:tcPr>
          <w:p w:rsidR="001B7744" w:rsidRPr="003A43C1" w:rsidRDefault="001B7744" w:rsidP="00EE4890">
            <w:pPr>
              <w:rPr>
                <w:sz w:val="18"/>
                <w:szCs w:val="18"/>
              </w:rPr>
            </w:pPr>
          </w:p>
        </w:tc>
        <w:tc>
          <w:tcPr>
            <w:tcW w:w="1324" w:type="pct"/>
            <w:vMerge/>
            <w:tcBorders>
              <w:top w:val="nil"/>
              <w:left w:val="nil"/>
              <w:bottom w:val="single" w:sz="4" w:space="0" w:color="auto"/>
              <w:right w:val="nil"/>
            </w:tcBorders>
            <w:vAlign w:val="center"/>
          </w:tcPr>
          <w:p w:rsidR="001B7744" w:rsidRPr="003A43C1" w:rsidRDefault="001B7744" w:rsidP="00EE4890">
            <w:pPr>
              <w:rPr>
                <w:sz w:val="18"/>
                <w:szCs w:val="18"/>
              </w:rPr>
            </w:pPr>
          </w:p>
        </w:tc>
      </w:tr>
      <w:tr w:rsidR="001B7744" w:rsidRPr="003A43C1">
        <w:trPr>
          <w:trHeight w:val="270"/>
          <w:jc w:val="center"/>
        </w:trPr>
        <w:tc>
          <w:tcPr>
            <w:tcW w:w="1083" w:type="pct"/>
            <w:vMerge/>
            <w:tcBorders>
              <w:top w:val="nil"/>
              <w:left w:val="nil"/>
              <w:bottom w:val="single" w:sz="8" w:space="0" w:color="000000"/>
              <w:right w:val="nil"/>
            </w:tcBorders>
            <w:vAlign w:val="center"/>
          </w:tcPr>
          <w:p w:rsidR="001B7744" w:rsidRPr="003A43C1" w:rsidRDefault="001B7744" w:rsidP="00EE4890">
            <w:pPr>
              <w:rPr>
                <w:sz w:val="18"/>
                <w:szCs w:val="18"/>
              </w:rPr>
            </w:pPr>
          </w:p>
        </w:tc>
        <w:tc>
          <w:tcPr>
            <w:tcW w:w="1087" w:type="pct"/>
            <w:vMerge/>
            <w:tcBorders>
              <w:top w:val="nil"/>
              <w:left w:val="nil"/>
              <w:bottom w:val="single" w:sz="8" w:space="0" w:color="000000"/>
              <w:right w:val="nil"/>
            </w:tcBorders>
            <w:vAlign w:val="center"/>
          </w:tcPr>
          <w:p w:rsidR="001B7744" w:rsidRPr="003A43C1" w:rsidRDefault="001B7744" w:rsidP="00EE4890">
            <w:pPr>
              <w:rPr>
                <w:sz w:val="18"/>
                <w:szCs w:val="18"/>
              </w:rPr>
            </w:pPr>
          </w:p>
        </w:tc>
        <w:tc>
          <w:tcPr>
            <w:tcW w:w="548" w:type="pct"/>
            <w:tcBorders>
              <w:top w:val="single" w:sz="4" w:space="0" w:color="auto"/>
              <w:left w:val="nil"/>
              <w:bottom w:val="single" w:sz="8" w:space="0" w:color="auto"/>
              <w:right w:val="nil"/>
            </w:tcBorders>
            <w:shd w:val="clear" w:color="auto" w:fill="auto"/>
            <w:vAlign w:val="bottom"/>
          </w:tcPr>
          <w:p w:rsidR="001B7744" w:rsidRPr="00364ABA" w:rsidRDefault="001B7744" w:rsidP="00EE4890">
            <w:pPr>
              <w:rPr>
                <w:sz w:val="16"/>
                <w:szCs w:val="16"/>
              </w:rPr>
            </w:pPr>
            <w:r w:rsidRPr="00364ABA">
              <w:rPr>
                <w:sz w:val="16"/>
                <w:szCs w:val="16"/>
              </w:rPr>
              <w:t xml:space="preserve">Rainy </w:t>
            </w:r>
          </w:p>
        </w:tc>
        <w:tc>
          <w:tcPr>
            <w:tcW w:w="958" w:type="pct"/>
            <w:gridSpan w:val="2"/>
            <w:tcBorders>
              <w:top w:val="single" w:sz="4" w:space="0" w:color="auto"/>
              <w:left w:val="nil"/>
              <w:bottom w:val="single" w:sz="8" w:space="0" w:color="auto"/>
              <w:right w:val="nil"/>
            </w:tcBorders>
            <w:shd w:val="clear" w:color="auto" w:fill="auto"/>
            <w:vAlign w:val="bottom"/>
          </w:tcPr>
          <w:p w:rsidR="001B7744" w:rsidRPr="00364ABA" w:rsidRDefault="001B7744" w:rsidP="00EE4890">
            <w:pPr>
              <w:rPr>
                <w:sz w:val="16"/>
                <w:szCs w:val="16"/>
              </w:rPr>
            </w:pPr>
            <w:r w:rsidRPr="00364ABA">
              <w:rPr>
                <w:sz w:val="16"/>
                <w:szCs w:val="16"/>
              </w:rPr>
              <w:t xml:space="preserve">Dry </w:t>
            </w:r>
          </w:p>
        </w:tc>
        <w:tc>
          <w:tcPr>
            <w:tcW w:w="1324" w:type="pct"/>
            <w:vMerge/>
            <w:tcBorders>
              <w:top w:val="nil"/>
              <w:left w:val="nil"/>
              <w:bottom w:val="single" w:sz="4" w:space="0" w:color="auto"/>
              <w:right w:val="nil"/>
            </w:tcBorders>
            <w:vAlign w:val="center"/>
          </w:tcPr>
          <w:p w:rsidR="001B7744" w:rsidRPr="003A43C1" w:rsidRDefault="001B7744" w:rsidP="00EE4890">
            <w:pPr>
              <w:rPr>
                <w:sz w:val="18"/>
                <w:szCs w:val="18"/>
              </w:rPr>
            </w:pPr>
          </w:p>
        </w:tc>
      </w:tr>
      <w:tr w:rsidR="001B7744" w:rsidRPr="003A43C1">
        <w:trPr>
          <w:trHeight w:val="255"/>
          <w:jc w:val="center"/>
        </w:trPr>
        <w:tc>
          <w:tcPr>
            <w:tcW w:w="1083" w:type="pct"/>
            <w:tcBorders>
              <w:top w:val="nil"/>
              <w:left w:val="nil"/>
              <w:bottom w:val="nil"/>
              <w:right w:val="nil"/>
            </w:tcBorders>
            <w:shd w:val="clear" w:color="auto" w:fill="auto"/>
            <w:noWrap/>
            <w:vAlign w:val="bottom"/>
          </w:tcPr>
          <w:p w:rsidR="001B7744" w:rsidRPr="003A43C1" w:rsidRDefault="001B7744" w:rsidP="00EE4890">
            <w:pPr>
              <w:rPr>
                <w:sz w:val="18"/>
                <w:szCs w:val="18"/>
              </w:rPr>
            </w:pPr>
            <w:r w:rsidRPr="003A43C1">
              <w:rPr>
                <w:sz w:val="18"/>
                <w:szCs w:val="18"/>
              </w:rPr>
              <w:t xml:space="preserve">North Horr </w:t>
            </w:r>
          </w:p>
        </w:tc>
        <w:tc>
          <w:tcPr>
            <w:tcW w:w="108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7</w:t>
            </w:r>
          </w:p>
        </w:tc>
        <w:tc>
          <w:tcPr>
            <w:tcW w:w="559" w:type="pct"/>
            <w:gridSpan w:val="2"/>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15</w:t>
            </w:r>
          </w:p>
        </w:tc>
        <w:tc>
          <w:tcPr>
            <w:tcW w:w="94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17</w:t>
            </w:r>
          </w:p>
        </w:tc>
        <w:tc>
          <w:tcPr>
            <w:tcW w:w="1324" w:type="pct"/>
            <w:tcBorders>
              <w:top w:val="single" w:sz="4" w:space="0" w:color="auto"/>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yes</w:t>
            </w:r>
          </w:p>
        </w:tc>
      </w:tr>
      <w:tr w:rsidR="001B7744" w:rsidRPr="003A43C1">
        <w:trPr>
          <w:trHeight w:val="255"/>
          <w:jc w:val="center"/>
        </w:trPr>
        <w:tc>
          <w:tcPr>
            <w:tcW w:w="1083" w:type="pct"/>
            <w:tcBorders>
              <w:top w:val="nil"/>
              <w:left w:val="nil"/>
              <w:bottom w:val="nil"/>
              <w:right w:val="nil"/>
            </w:tcBorders>
            <w:shd w:val="clear" w:color="auto" w:fill="auto"/>
            <w:noWrap/>
            <w:vAlign w:val="bottom"/>
          </w:tcPr>
          <w:p w:rsidR="001B7744" w:rsidRPr="003A43C1" w:rsidRDefault="001B7744" w:rsidP="00EE4890">
            <w:pPr>
              <w:rPr>
                <w:sz w:val="18"/>
                <w:szCs w:val="18"/>
              </w:rPr>
            </w:pPr>
            <w:r w:rsidRPr="003A43C1">
              <w:rPr>
                <w:sz w:val="18"/>
                <w:szCs w:val="18"/>
              </w:rPr>
              <w:t>Dirib Gombo</w:t>
            </w:r>
          </w:p>
        </w:tc>
        <w:tc>
          <w:tcPr>
            <w:tcW w:w="108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6</w:t>
            </w:r>
          </w:p>
        </w:tc>
        <w:tc>
          <w:tcPr>
            <w:tcW w:w="559" w:type="pct"/>
            <w:gridSpan w:val="2"/>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6</w:t>
            </w:r>
          </w:p>
        </w:tc>
        <w:tc>
          <w:tcPr>
            <w:tcW w:w="94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9</w:t>
            </w:r>
          </w:p>
        </w:tc>
        <w:tc>
          <w:tcPr>
            <w:tcW w:w="1324"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yes</w:t>
            </w:r>
          </w:p>
        </w:tc>
      </w:tr>
      <w:tr w:rsidR="001B7744" w:rsidRPr="003A43C1">
        <w:trPr>
          <w:trHeight w:val="255"/>
          <w:jc w:val="center"/>
        </w:trPr>
        <w:tc>
          <w:tcPr>
            <w:tcW w:w="1083" w:type="pct"/>
            <w:tcBorders>
              <w:top w:val="nil"/>
              <w:left w:val="nil"/>
              <w:bottom w:val="nil"/>
              <w:right w:val="nil"/>
            </w:tcBorders>
            <w:shd w:val="clear" w:color="auto" w:fill="auto"/>
            <w:noWrap/>
            <w:vAlign w:val="bottom"/>
          </w:tcPr>
          <w:p w:rsidR="001B7744" w:rsidRPr="003A43C1" w:rsidRDefault="001B7744" w:rsidP="00EE4890">
            <w:pPr>
              <w:rPr>
                <w:sz w:val="18"/>
                <w:szCs w:val="18"/>
              </w:rPr>
            </w:pPr>
            <w:r w:rsidRPr="003A43C1">
              <w:rPr>
                <w:sz w:val="18"/>
                <w:szCs w:val="18"/>
              </w:rPr>
              <w:t>Kargi</w:t>
            </w:r>
          </w:p>
        </w:tc>
        <w:tc>
          <w:tcPr>
            <w:tcW w:w="108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5</w:t>
            </w:r>
          </w:p>
        </w:tc>
        <w:tc>
          <w:tcPr>
            <w:tcW w:w="559" w:type="pct"/>
            <w:gridSpan w:val="2"/>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6</w:t>
            </w:r>
          </w:p>
        </w:tc>
        <w:tc>
          <w:tcPr>
            <w:tcW w:w="94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13</w:t>
            </w:r>
          </w:p>
        </w:tc>
        <w:tc>
          <w:tcPr>
            <w:tcW w:w="1324" w:type="pct"/>
            <w:tcBorders>
              <w:top w:val="nil"/>
              <w:left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yes</w:t>
            </w:r>
          </w:p>
        </w:tc>
      </w:tr>
      <w:tr w:rsidR="001B7744" w:rsidRPr="003A43C1">
        <w:trPr>
          <w:trHeight w:val="255"/>
          <w:jc w:val="center"/>
        </w:trPr>
        <w:tc>
          <w:tcPr>
            <w:tcW w:w="1083" w:type="pct"/>
            <w:tcBorders>
              <w:top w:val="nil"/>
              <w:left w:val="nil"/>
              <w:bottom w:val="nil"/>
              <w:right w:val="nil"/>
            </w:tcBorders>
            <w:shd w:val="clear" w:color="auto" w:fill="auto"/>
            <w:noWrap/>
            <w:vAlign w:val="bottom"/>
          </w:tcPr>
          <w:p w:rsidR="001B7744" w:rsidRPr="003A43C1" w:rsidRDefault="001B7744" w:rsidP="00EE4890">
            <w:pPr>
              <w:rPr>
                <w:sz w:val="18"/>
                <w:szCs w:val="18"/>
              </w:rPr>
            </w:pPr>
            <w:r w:rsidRPr="003A43C1">
              <w:rPr>
                <w:sz w:val="18"/>
                <w:szCs w:val="18"/>
              </w:rPr>
              <w:t>Logologo</w:t>
            </w:r>
          </w:p>
        </w:tc>
        <w:tc>
          <w:tcPr>
            <w:tcW w:w="108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5</w:t>
            </w:r>
          </w:p>
        </w:tc>
        <w:tc>
          <w:tcPr>
            <w:tcW w:w="559" w:type="pct"/>
            <w:gridSpan w:val="2"/>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13</w:t>
            </w:r>
          </w:p>
        </w:tc>
        <w:tc>
          <w:tcPr>
            <w:tcW w:w="947"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19</w:t>
            </w:r>
          </w:p>
        </w:tc>
        <w:tc>
          <w:tcPr>
            <w:tcW w:w="1324" w:type="pct"/>
            <w:tcBorders>
              <w:top w:val="nil"/>
              <w:left w:val="nil"/>
              <w:bottom w:val="nil"/>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out of stock once</w:t>
            </w:r>
          </w:p>
        </w:tc>
      </w:tr>
      <w:tr w:rsidR="001B7744" w:rsidRPr="003A43C1">
        <w:trPr>
          <w:trHeight w:val="270"/>
          <w:jc w:val="center"/>
        </w:trPr>
        <w:tc>
          <w:tcPr>
            <w:tcW w:w="1083" w:type="pct"/>
            <w:tcBorders>
              <w:top w:val="nil"/>
              <w:left w:val="nil"/>
              <w:bottom w:val="single" w:sz="8" w:space="0" w:color="auto"/>
              <w:right w:val="nil"/>
            </w:tcBorders>
            <w:shd w:val="clear" w:color="auto" w:fill="auto"/>
            <w:noWrap/>
            <w:vAlign w:val="bottom"/>
          </w:tcPr>
          <w:p w:rsidR="001B7744" w:rsidRPr="003A43C1" w:rsidRDefault="001B7744" w:rsidP="00EE4890">
            <w:pPr>
              <w:rPr>
                <w:sz w:val="18"/>
                <w:szCs w:val="18"/>
              </w:rPr>
            </w:pPr>
            <w:r w:rsidRPr="003A43C1">
              <w:rPr>
                <w:sz w:val="18"/>
                <w:szCs w:val="18"/>
              </w:rPr>
              <w:t>Loiyangalani</w:t>
            </w:r>
          </w:p>
        </w:tc>
        <w:tc>
          <w:tcPr>
            <w:tcW w:w="1087" w:type="pct"/>
            <w:tcBorders>
              <w:top w:val="nil"/>
              <w:left w:val="nil"/>
              <w:bottom w:val="single" w:sz="8" w:space="0" w:color="auto"/>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17</w:t>
            </w:r>
          </w:p>
        </w:tc>
        <w:tc>
          <w:tcPr>
            <w:tcW w:w="559" w:type="pct"/>
            <w:gridSpan w:val="2"/>
            <w:tcBorders>
              <w:top w:val="nil"/>
              <w:left w:val="nil"/>
              <w:bottom w:val="single" w:sz="8" w:space="0" w:color="auto"/>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34</w:t>
            </w:r>
          </w:p>
        </w:tc>
        <w:tc>
          <w:tcPr>
            <w:tcW w:w="947" w:type="pct"/>
            <w:tcBorders>
              <w:top w:val="nil"/>
              <w:left w:val="nil"/>
              <w:bottom w:val="single" w:sz="8" w:space="0" w:color="auto"/>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36</w:t>
            </w:r>
          </w:p>
        </w:tc>
        <w:tc>
          <w:tcPr>
            <w:tcW w:w="1324" w:type="pct"/>
            <w:tcBorders>
              <w:top w:val="nil"/>
              <w:left w:val="nil"/>
              <w:bottom w:val="single" w:sz="4" w:space="0" w:color="auto"/>
              <w:right w:val="nil"/>
            </w:tcBorders>
            <w:shd w:val="clear" w:color="auto" w:fill="auto"/>
            <w:noWrap/>
            <w:vAlign w:val="bottom"/>
          </w:tcPr>
          <w:p w:rsidR="001B7744" w:rsidRPr="003A43C1" w:rsidRDefault="001B7744" w:rsidP="00EE4890">
            <w:pPr>
              <w:jc w:val="center"/>
              <w:rPr>
                <w:sz w:val="18"/>
                <w:szCs w:val="18"/>
              </w:rPr>
            </w:pPr>
            <w:r w:rsidRPr="003A43C1">
              <w:rPr>
                <w:sz w:val="18"/>
                <w:szCs w:val="18"/>
              </w:rPr>
              <w:t>out of stock once</w:t>
            </w:r>
          </w:p>
        </w:tc>
      </w:tr>
    </w:tbl>
    <w:p w:rsidR="002B3AD0" w:rsidRDefault="002B3AD0" w:rsidP="00EC7693">
      <w:pPr>
        <w:rPr>
          <w:b/>
          <w:lang w:val="en-GB"/>
        </w:rPr>
      </w:pPr>
    </w:p>
    <w:bookmarkEnd w:id="73"/>
    <w:bookmarkEnd w:id="74"/>
    <w:bookmarkEnd w:id="75"/>
    <w:p w:rsidR="001459C8" w:rsidRDefault="001459C8" w:rsidP="00EC7693">
      <w:pPr>
        <w:rPr>
          <w:b/>
          <w:lang w:val="en-GB"/>
        </w:rPr>
      </w:pPr>
    </w:p>
    <w:p w:rsidR="001459C8" w:rsidRPr="004D3870" w:rsidRDefault="00AC0FA2" w:rsidP="00CC3B55">
      <w:pPr>
        <w:pStyle w:val="Caption"/>
        <w:jc w:val="center"/>
        <w:rPr>
          <w:sz w:val="24"/>
          <w:szCs w:val="24"/>
        </w:rPr>
      </w:pPr>
      <w:bookmarkStart w:id="78" w:name="_Ref261250087"/>
      <w:r w:rsidRPr="00AC0FA2">
        <w:rPr>
          <w:sz w:val="24"/>
          <w:szCs w:val="24"/>
        </w:rPr>
        <w:t xml:space="preserve">Table </w:t>
      </w:r>
      <w:r w:rsidR="005F3090" w:rsidRPr="00AC0FA2">
        <w:rPr>
          <w:sz w:val="24"/>
          <w:szCs w:val="24"/>
        </w:rPr>
        <w:fldChar w:fldCharType="begin"/>
      </w:r>
      <w:r w:rsidRPr="00AC0FA2">
        <w:rPr>
          <w:sz w:val="24"/>
          <w:szCs w:val="24"/>
        </w:rPr>
        <w:instrText xml:space="preserve"> SEQ Table \* ARABIC </w:instrText>
      </w:r>
      <w:r w:rsidR="005F3090" w:rsidRPr="00AC0FA2">
        <w:rPr>
          <w:sz w:val="24"/>
          <w:szCs w:val="24"/>
        </w:rPr>
        <w:fldChar w:fldCharType="separate"/>
      </w:r>
      <w:ins w:id="79" w:author="Erin Lentz" w:date="2010-08-09T10:35:00Z">
        <w:r w:rsidR="008F643D">
          <w:rPr>
            <w:noProof/>
            <w:sz w:val="24"/>
            <w:szCs w:val="24"/>
          </w:rPr>
          <w:t>3</w:t>
        </w:r>
      </w:ins>
      <w:del w:id="80" w:author="Erin Lentz" w:date="2010-08-09T10:35:00Z">
        <w:r w:rsidR="009D1DB9" w:rsidDel="008F643D">
          <w:rPr>
            <w:noProof/>
            <w:sz w:val="24"/>
            <w:szCs w:val="24"/>
          </w:rPr>
          <w:delText>3</w:delText>
        </w:r>
      </w:del>
      <w:r w:rsidR="005F3090" w:rsidRPr="00AC0FA2">
        <w:rPr>
          <w:sz w:val="24"/>
          <w:szCs w:val="24"/>
        </w:rPr>
        <w:fldChar w:fldCharType="end"/>
      </w:r>
      <w:bookmarkEnd w:id="78"/>
      <w:r w:rsidRPr="00AC0FA2">
        <w:rPr>
          <w:sz w:val="24"/>
          <w:szCs w:val="24"/>
        </w:rPr>
        <w:t xml:space="preserve">. </w:t>
      </w:r>
      <w:r w:rsidR="001459C8" w:rsidRPr="004D3870">
        <w:rPr>
          <w:sz w:val="24"/>
          <w:szCs w:val="24"/>
        </w:rPr>
        <w:t>Dynamics of market access in Marsabit</w:t>
      </w:r>
      <w:r w:rsidR="001459C8">
        <w:rPr>
          <w:sz w:val="24"/>
          <w:szCs w:val="24"/>
        </w:rPr>
        <w:t>*</w:t>
      </w:r>
    </w:p>
    <w:p w:rsidR="001459C8" w:rsidRDefault="001459C8" w:rsidP="001459C8">
      <w:pPr>
        <w:rPr>
          <w:b/>
          <w:sz w:val="23"/>
          <w:szCs w:val="23"/>
        </w:rPr>
      </w:pPr>
    </w:p>
    <w:tbl>
      <w:tblPr>
        <w:tblW w:w="5000" w:type="pct"/>
        <w:tblLook w:val="0000" w:firstRow="0" w:lastRow="0" w:firstColumn="0" w:lastColumn="0" w:noHBand="0" w:noVBand="0"/>
      </w:tblPr>
      <w:tblGrid>
        <w:gridCol w:w="6414"/>
        <w:gridCol w:w="2682"/>
      </w:tblGrid>
      <w:tr w:rsidR="001459C8" w:rsidRPr="003A43C1">
        <w:trPr>
          <w:trHeight w:val="255"/>
        </w:trPr>
        <w:tc>
          <w:tcPr>
            <w:tcW w:w="5000" w:type="pct"/>
            <w:gridSpan w:val="2"/>
            <w:tcBorders>
              <w:top w:val="nil"/>
              <w:left w:val="nil"/>
              <w:bottom w:val="single" w:sz="4" w:space="0" w:color="auto"/>
              <w:right w:val="nil"/>
            </w:tcBorders>
            <w:shd w:val="clear" w:color="auto" w:fill="auto"/>
            <w:noWrap/>
            <w:vAlign w:val="bottom"/>
          </w:tcPr>
          <w:p w:rsidR="001459C8" w:rsidRPr="003A43C1" w:rsidRDefault="001459C8" w:rsidP="001459C8">
            <w:pPr>
              <w:rPr>
                <w:b/>
                <w:i/>
                <w:sz w:val="18"/>
                <w:szCs w:val="18"/>
              </w:rPr>
            </w:pPr>
            <w:r w:rsidRPr="003A43C1">
              <w:rPr>
                <w:b/>
                <w:i/>
                <w:sz w:val="18"/>
                <w:szCs w:val="18"/>
              </w:rPr>
              <w:t>Compared to 2004, is it much easier, easier, the same, harder, or much harder to access transport to the major towns (Marsabit, Isiolo, Nairobi) today?</w:t>
            </w:r>
          </w:p>
        </w:tc>
      </w:tr>
      <w:tr w:rsidR="001459C8" w:rsidRPr="003A43C1">
        <w:trPr>
          <w:trHeight w:val="255"/>
        </w:trPr>
        <w:tc>
          <w:tcPr>
            <w:tcW w:w="3536" w:type="pct"/>
            <w:tcBorders>
              <w:top w:val="single" w:sz="4" w:space="0" w:color="auto"/>
              <w:left w:val="nil"/>
              <w:right w:val="nil"/>
            </w:tcBorders>
            <w:shd w:val="clear" w:color="auto" w:fill="auto"/>
            <w:noWrap/>
            <w:vAlign w:val="bottom"/>
          </w:tcPr>
          <w:p w:rsidR="001459C8" w:rsidRPr="003A43C1" w:rsidRDefault="001459C8" w:rsidP="001459C8">
            <w:pPr>
              <w:rPr>
                <w:sz w:val="18"/>
                <w:szCs w:val="18"/>
              </w:rPr>
            </w:pPr>
            <w:r w:rsidRPr="003A43C1">
              <w:rPr>
                <w:sz w:val="18"/>
                <w:szCs w:val="18"/>
              </w:rPr>
              <w:t>Easier</w:t>
            </w:r>
          </w:p>
        </w:tc>
        <w:tc>
          <w:tcPr>
            <w:tcW w:w="1464" w:type="pct"/>
            <w:tcBorders>
              <w:top w:val="single" w:sz="4" w:space="0" w:color="auto"/>
              <w:left w:val="nil"/>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9</w:t>
            </w:r>
          </w:p>
        </w:tc>
      </w:tr>
      <w:tr w:rsidR="001459C8" w:rsidRPr="003A43C1">
        <w:trPr>
          <w:trHeight w:val="255"/>
        </w:trPr>
        <w:tc>
          <w:tcPr>
            <w:tcW w:w="3536" w:type="pct"/>
            <w:tcBorders>
              <w:top w:val="nil"/>
              <w:left w:val="nil"/>
              <w:bottom w:val="single" w:sz="4" w:space="0" w:color="auto"/>
              <w:right w:val="nil"/>
            </w:tcBorders>
            <w:shd w:val="clear" w:color="auto" w:fill="auto"/>
            <w:noWrap/>
            <w:vAlign w:val="bottom"/>
          </w:tcPr>
          <w:p w:rsidR="001459C8" w:rsidRPr="003A43C1" w:rsidRDefault="001459C8" w:rsidP="001459C8">
            <w:pPr>
              <w:rPr>
                <w:sz w:val="18"/>
                <w:szCs w:val="18"/>
              </w:rPr>
            </w:pPr>
            <w:r w:rsidRPr="003A43C1">
              <w:rPr>
                <w:sz w:val="18"/>
                <w:szCs w:val="18"/>
              </w:rPr>
              <w:t>Much easier</w:t>
            </w:r>
          </w:p>
        </w:tc>
        <w:tc>
          <w:tcPr>
            <w:tcW w:w="1464" w:type="pct"/>
            <w:tcBorders>
              <w:top w:val="nil"/>
              <w:left w:val="nil"/>
              <w:bottom w:val="single" w:sz="4" w:space="0" w:color="auto"/>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1</w:t>
            </w:r>
          </w:p>
        </w:tc>
      </w:tr>
      <w:tr w:rsidR="001459C8" w:rsidRPr="003A43C1">
        <w:trPr>
          <w:trHeight w:val="255"/>
        </w:trPr>
        <w:tc>
          <w:tcPr>
            <w:tcW w:w="5000" w:type="pct"/>
            <w:gridSpan w:val="2"/>
            <w:tcBorders>
              <w:top w:val="nil"/>
              <w:left w:val="nil"/>
              <w:bottom w:val="single" w:sz="4" w:space="0" w:color="auto"/>
              <w:right w:val="nil"/>
            </w:tcBorders>
            <w:shd w:val="clear" w:color="auto" w:fill="auto"/>
            <w:noWrap/>
            <w:vAlign w:val="bottom"/>
          </w:tcPr>
          <w:p w:rsidR="001459C8" w:rsidRPr="003A43C1" w:rsidRDefault="001459C8" w:rsidP="001459C8">
            <w:pPr>
              <w:rPr>
                <w:b/>
                <w:i/>
                <w:sz w:val="18"/>
                <w:szCs w:val="18"/>
              </w:rPr>
            </w:pPr>
            <w:r w:rsidRPr="003A43C1">
              <w:rPr>
                <w:b/>
                <w:i/>
                <w:sz w:val="18"/>
                <w:szCs w:val="18"/>
              </w:rPr>
              <w:t>Compared to 2004, are food commodities in this market much more available, more available, the same, less available, or much less available today?</w:t>
            </w:r>
          </w:p>
        </w:tc>
      </w:tr>
      <w:tr w:rsidR="001459C8" w:rsidRPr="003A43C1">
        <w:trPr>
          <w:trHeight w:val="255"/>
        </w:trPr>
        <w:tc>
          <w:tcPr>
            <w:tcW w:w="3536" w:type="pct"/>
            <w:tcBorders>
              <w:top w:val="single" w:sz="4" w:space="0" w:color="auto"/>
              <w:left w:val="nil"/>
              <w:bottom w:val="nil"/>
              <w:right w:val="nil"/>
            </w:tcBorders>
            <w:shd w:val="clear" w:color="auto" w:fill="auto"/>
            <w:noWrap/>
            <w:vAlign w:val="bottom"/>
          </w:tcPr>
          <w:p w:rsidR="001459C8" w:rsidRPr="003A43C1" w:rsidRDefault="001459C8" w:rsidP="001459C8">
            <w:pPr>
              <w:rPr>
                <w:sz w:val="18"/>
                <w:szCs w:val="18"/>
              </w:rPr>
            </w:pPr>
            <w:r w:rsidRPr="003A43C1">
              <w:rPr>
                <w:sz w:val="18"/>
                <w:szCs w:val="18"/>
              </w:rPr>
              <w:t>Much less available</w:t>
            </w:r>
          </w:p>
        </w:tc>
        <w:tc>
          <w:tcPr>
            <w:tcW w:w="1464" w:type="pct"/>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1</w:t>
            </w:r>
          </w:p>
        </w:tc>
      </w:tr>
      <w:tr w:rsidR="001459C8" w:rsidRPr="003A43C1">
        <w:trPr>
          <w:trHeight w:val="255"/>
        </w:trPr>
        <w:tc>
          <w:tcPr>
            <w:tcW w:w="3536" w:type="pct"/>
            <w:tcBorders>
              <w:top w:val="nil"/>
              <w:left w:val="nil"/>
              <w:bottom w:val="nil"/>
              <w:right w:val="nil"/>
            </w:tcBorders>
            <w:shd w:val="clear" w:color="auto" w:fill="auto"/>
            <w:noWrap/>
            <w:vAlign w:val="bottom"/>
          </w:tcPr>
          <w:p w:rsidR="001459C8" w:rsidRPr="003A43C1" w:rsidRDefault="001459C8" w:rsidP="001459C8">
            <w:pPr>
              <w:rPr>
                <w:sz w:val="18"/>
                <w:szCs w:val="18"/>
              </w:rPr>
            </w:pPr>
            <w:r w:rsidRPr="003A43C1">
              <w:rPr>
                <w:sz w:val="18"/>
                <w:szCs w:val="18"/>
              </w:rPr>
              <w:t>Less available</w:t>
            </w:r>
          </w:p>
        </w:tc>
        <w:tc>
          <w:tcPr>
            <w:tcW w:w="1464" w:type="pct"/>
            <w:tcBorders>
              <w:top w:val="nil"/>
              <w:left w:val="nil"/>
              <w:bottom w:val="nil"/>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1</w:t>
            </w:r>
          </w:p>
        </w:tc>
      </w:tr>
      <w:tr w:rsidR="001459C8" w:rsidRPr="003A43C1">
        <w:trPr>
          <w:trHeight w:val="255"/>
        </w:trPr>
        <w:tc>
          <w:tcPr>
            <w:tcW w:w="3536" w:type="pct"/>
            <w:tcBorders>
              <w:top w:val="nil"/>
              <w:left w:val="nil"/>
              <w:right w:val="nil"/>
            </w:tcBorders>
            <w:shd w:val="clear" w:color="auto" w:fill="auto"/>
            <w:noWrap/>
            <w:vAlign w:val="bottom"/>
          </w:tcPr>
          <w:p w:rsidR="001459C8" w:rsidRPr="003A43C1" w:rsidRDefault="001459C8" w:rsidP="001459C8">
            <w:pPr>
              <w:rPr>
                <w:sz w:val="18"/>
                <w:szCs w:val="18"/>
              </w:rPr>
            </w:pPr>
            <w:r w:rsidRPr="003A43C1">
              <w:rPr>
                <w:sz w:val="18"/>
                <w:szCs w:val="18"/>
              </w:rPr>
              <w:t>More available</w:t>
            </w:r>
          </w:p>
        </w:tc>
        <w:tc>
          <w:tcPr>
            <w:tcW w:w="1464" w:type="pct"/>
            <w:tcBorders>
              <w:top w:val="nil"/>
              <w:left w:val="nil"/>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4</w:t>
            </w:r>
          </w:p>
        </w:tc>
      </w:tr>
      <w:tr w:rsidR="001459C8" w:rsidRPr="003A43C1">
        <w:trPr>
          <w:trHeight w:val="255"/>
        </w:trPr>
        <w:tc>
          <w:tcPr>
            <w:tcW w:w="3536" w:type="pct"/>
            <w:tcBorders>
              <w:top w:val="nil"/>
              <w:left w:val="nil"/>
              <w:bottom w:val="single" w:sz="4" w:space="0" w:color="auto"/>
              <w:right w:val="nil"/>
            </w:tcBorders>
            <w:shd w:val="clear" w:color="auto" w:fill="auto"/>
            <w:noWrap/>
            <w:vAlign w:val="bottom"/>
          </w:tcPr>
          <w:p w:rsidR="001459C8" w:rsidRPr="003A43C1" w:rsidRDefault="001459C8" w:rsidP="001459C8">
            <w:pPr>
              <w:rPr>
                <w:sz w:val="18"/>
                <w:szCs w:val="18"/>
              </w:rPr>
            </w:pPr>
            <w:r w:rsidRPr="003A43C1">
              <w:rPr>
                <w:sz w:val="18"/>
                <w:szCs w:val="18"/>
              </w:rPr>
              <w:t>Much more available</w:t>
            </w:r>
          </w:p>
        </w:tc>
        <w:tc>
          <w:tcPr>
            <w:tcW w:w="1464" w:type="pct"/>
            <w:tcBorders>
              <w:top w:val="nil"/>
              <w:left w:val="nil"/>
              <w:bottom w:val="single" w:sz="4" w:space="0" w:color="auto"/>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4</w:t>
            </w:r>
          </w:p>
        </w:tc>
      </w:tr>
      <w:tr w:rsidR="001459C8" w:rsidRPr="003A43C1">
        <w:trPr>
          <w:trHeight w:val="255"/>
        </w:trPr>
        <w:tc>
          <w:tcPr>
            <w:tcW w:w="5000" w:type="pct"/>
            <w:gridSpan w:val="2"/>
            <w:tcBorders>
              <w:top w:val="nil"/>
              <w:left w:val="nil"/>
              <w:bottom w:val="single" w:sz="4" w:space="0" w:color="auto"/>
              <w:right w:val="nil"/>
            </w:tcBorders>
            <w:shd w:val="clear" w:color="auto" w:fill="auto"/>
            <w:noWrap/>
            <w:vAlign w:val="bottom"/>
          </w:tcPr>
          <w:p w:rsidR="001459C8" w:rsidRPr="003A43C1" w:rsidRDefault="001459C8" w:rsidP="001459C8">
            <w:pPr>
              <w:rPr>
                <w:b/>
                <w:i/>
                <w:sz w:val="18"/>
                <w:szCs w:val="18"/>
              </w:rPr>
            </w:pPr>
            <w:r w:rsidRPr="003A43C1">
              <w:rPr>
                <w:b/>
                <w:i/>
                <w:sz w:val="18"/>
                <w:szCs w:val="18"/>
              </w:rPr>
              <w:t>Compared to 2004, are non-food commodities in this market much more available, more available, the same, less available, or much less available today?</w:t>
            </w:r>
          </w:p>
        </w:tc>
      </w:tr>
      <w:tr w:rsidR="001459C8" w:rsidRPr="003A43C1">
        <w:trPr>
          <w:trHeight w:val="255"/>
        </w:trPr>
        <w:tc>
          <w:tcPr>
            <w:tcW w:w="3536" w:type="pct"/>
            <w:tcBorders>
              <w:top w:val="single" w:sz="4" w:space="0" w:color="auto"/>
              <w:left w:val="nil"/>
              <w:right w:val="nil"/>
            </w:tcBorders>
            <w:shd w:val="clear" w:color="auto" w:fill="auto"/>
            <w:noWrap/>
            <w:vAlign w:val="bottom"/>
          </w:tcPr>
          <w:p w:rsidR="001459C8" w:rsidRPr="003A43C1" w:rsidRDefault="001459C8" w:rsidP="001459C8">
            <w:pPr>
              <w:rPr>
                <w:sz w:val="18"/>
                <w:szCs w:val="18"/>
              </w:rPr>
            </w:pPr>
            <w:r w:rsidRPr="003A43C1">
              <w:rPr>
                <w:sz w:val="18"/>
                <w:szCs w:val="18"/>
              </w:rPr>
              <w:t>More Available</w:t>
            </w:r>
          </w:p>
        </w:tc>
        <w:tc>
          <w:tcPr>
            <w:tcW w:w="1464" w:type="pct"/>
            <w:tcBorders>
              <w:top w:val="single" w:sz="4" w:space="0" w:color="auto"/>
              <w:left w:val="nil"/>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1</w:t>
            </w:r>
          </w:p>
        </w:tc>
      </w:tr>
      <w:tr w:rsidR="001459C8" w:rsidRPr="003A43C1">
        <w:trPr>
          <w:trHeight w:val="255"/>
        </w:trPr>
        <w:tc>
          <w:tcPr>
            <w:tcW w:w="3536" w:type="pct"/>
            <w:tcBorders>
              <w:top w:val="nil"/>
              <w:left w:val="nil"/>
              <w:bottom w:val="single" w:sz="4" w:space="0" w:color="auto"/>
              <w:right w:val="nil"/>
            </w:tcBorders>
            <w:shd w:val="clear" w:color="auto" w:fill="auto"/>
            <w:noWrap/>
            <w:vAlign w:val="bottom"/>
          </w:tcPr>
          <w:p w:rsidR="001459C8" w:rsidRPr="003A43C1" w:rsidRDefault="001459C8" w:rsidP="001459C8">
            <w:pPr>
              <w:rPr>
                <w:sz w:val="18"/>
                <w:szCs w:val="18"/>
              </w:rPr>
            </w:pPr>
            <w:r w:rsidRPr="003A43C1">
              <w:rPr>
                <w:sz w:val="18"/>
                <w:szCs w:val="18"/>
              </w:rPr>
              <w:t>Much more available</w:t>
            </w:r>
          </w:p>
        </w:tc>
        <w:tc>
          <w:tcPr>
            <w:tcW w:w="1464" w:type="pct"/>
            <w:tcBorders>
              <w:top w:val="nil"/>
              <w:left w:val="nil"/>
              <w:bottom w:val="single" w:sz="4" w:space="0" w:color="auto"/>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9</w:t>
            </w:r>
          </w:p>
        </w:tc>
      </w:tr>
      <w:tr w:rsidR="001459C8" w:rsidRPr="003A43C1">
        <w:trPr>
          <w:trHeight w:val="255"/>
        </w:trPr>
        <w:tc>
          <w:tcPr>
            <w:tcW w:w="5000" w:type="pct"/>
            <w:gridSpan w:val="2"/>
            <w:tcBorders>
              <w:top w:val="nil"/>
              <w:left w:val="nil"/>
              <w:bottom w:val="single" w:sz="4" w:space="0" w:color="auto"/>
              <w:right w:val="nil"/>
            </w:tcBorders>
            <w:shd w:val="clear" w:color="auto" w:fill="auto"/>
            <w:noWrap/>
            <w:vAlign w:val="bottom"/>
          </w:tcPr>
          <w:p w:rsidR="001459C8" w:rsidRPr="003A43C1" w:rsidRDefault="001459C8" w:rsidP="001459C8">
            <w:pPr>
              <w:rPr>
                <w:b/>
                <w:i/>
                <w:sz w:val="18"/>
                <w:szCs w:val="18"/>
              </w:rPr>
            </w:pPr>
            <w:r w:rsidRPr="003A43C1">
              <w:rPr>
                <w:b/>
                <w:i/>
                <w:sz w:val="18"/>
                <w:szCs w:val="18"/>
              </w:rPr>
              <w:t>Compared to 2004, do members of these communities generally find it much easier, easier, the same, harder, or much harder to access markets?</w:t>
            </w:r>
          </w:p>
        </w:tc>
      </w:tr>
      <w:tr w:rsidR="001459C8" w:rsidRPr="003A43C1">
        <w:trPr>
          <w:trHeight w:val="255"/>
        </w:trPr>
        <w:tc>
          <w:tcPr>
            <w:tcW w:w="3536" w:type="pct"/>
            <w:tcBorders>
              <w:top w:val="single" w:sz="4" w:space="0" w:color="auto"/>
              <w:left w:val="nil"/>
              <w:right w:val="nil"/>
            </w:tcBorders>
            <w:shd w:val="clear" w:color="auto" w:fill="auto"/>
            <w:noWrap/>
            <w:vAlign w:val="bottom"/>
          </w:tcPr>
          <w:p w:rsidR="001459C8" w:rsidRPr="003A43C1" w:rsidRDefault="001459C8" w:rsidP="001459C8">
            <w:pPr>
              <w:rPr>
                <w:sz w:val="18"/>
                <w:szCs w:val="18"/>
              </w:rPr>
            </w:pPr>
            <w:r w:rsidRPr="003A43C1">
              <w:rPr>
                <w:sz w:val="18"/>
                <w:szCs w:val="18"/>
              </w:rPr>
              <w:t>Easier</w:t>
            </w:r>
          </w:p>
        </w:tc>
        <w:tc>
          <w:tcPr>
            <w:tcW w:w="1464" w:type="pct"/>
            <w:tcBorders>
              <w:top w:val="single" w:sz="4" w:space="0" w:color="auto"/>
              <w:left w:val="nil"/>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3</w:t>
            </w:r>
          </w:p>
        </w:tc>
      </w:tr>
      <w:tr w:rsidR="001459C8" w:rsidRPr="003A43C1">
        <w:trPr>
          <w:trHeight w:val="255"/>
        </w:trPr>
        <w:tc>
          <w:tcPr>
            <w:tcW w:w="3536" w:type="pct"/>
            <w:tcBorders>
              <w:top w:val="nil"/>
              <w:left w:val="nil"/>
              <w:bottom w:val="single" w:sz="4" w:space="0" w:color="auto"/>
              <w:right w:val="nil"/>
            </w:tcBorders>
            <w:shd w:val="clear" w:color="auto" w:fill="auto"/>
            <w:noWrap/>
            <w:vAlign w:val="bottom"/>
          </w:tcPr>
          <w:p w:rsidR="001459C8" w:rsidRPr="003A43C1" w:rsidRDefault="001459C8" w:rsidP="001459C8">
            <w:pPr>
              <w:rPr>
                <w:sz w:val="18"/>
                <w:szCs w:val="18"/>
              </w:rPr>
            </w:pPr>
            <w:r w:rsidRPr="003A43C1">
              <w:rPr>
                <w:sz w:val="18"/>
                <w:szCs w:val="18"/>
              </w:rPr>
              <w:t>Much Easier</w:t>
            </w:r>
          </w:p>
        </w:tc>
        <w:tc>
          <w:tcPr>
            <w:tcW w:w="1464" w:type="pct"/>
            <w:tcBorders>
              <w:top w:val="nil"/>
              <w:left w:val="nil"/>
              <w:bottom w:val="single" w:sz="4" w:space="0" w:color="auto"/>
              <w:right w:val="nil"/>
            </w:tcBorders>
            <w:shd w:val="clear" w:color="auto" w:fill="auto"/>
            <w:noWrap/>
            <w:vAlign w:val="bottom"/>
          </w:tcPr>
          <w:p w:rsidR="001459C8" w:rsidRPr="003A43C1" w:rsidRDefault="001459C8" w:rsidP="001459C8">
            <w:pPr>
              <w:jc w:val="center"/>
              <w:rPr>
                <w:sz w:val="18"/>
                <w:szCs w:val="18"/>
              </w:rPr>
            </w:pPr>
            <w:r w:rsidRPr="003A43C1">
              <w:rPr>
                <w:sz w:val="18"/>
                <w:szCs w:val="18"/>
              </w:rPr>
              <w:t>7</w:t>
            </w:r>
          </w:p>
        </w:tc>
      </w:tr>
    </w:tbl>
    <w:p w:rsidR="001459C8" w:rsidRPr="00714912" w:rsidRDefault="001459C8" w:rsidP="001459C8">
      <w:pPr>
        <w:rPr>
          <w:sz w:val="18"/>
          <w:szCs w:val="18"/>
        </w:rPr>
      </w:pPr>
      <w:r w:rsidRPr="00714912">
        <w:rPr>
          <w:sz w:val="18"/>
          <w:szCs w:val="18"/>
        </w:rPr>
        <w:t xml:space="preserve">*Note that while the questions asked include several possible responses, we report only the responses given by the ten focus groups. </w:t>
      </w:r>
    </w:p>
    <w:p w:rsidR="001459C8" w:rsidRDefault="001459C8" w:rsidP="001459C8">
      <w:pPr>
        <w:rPr>
          <w:b/>
          <w:lang w:val="en-GB"/>
        </w:rPr>
      </w:pPr>
    </w:p>
    <w:p w:rsidR="001459C8" w:rsidRDefault="001459C8" w:rsidP="001459C8">
      <w:pPr>
        <w:rPr>
          <w:b/>
          <w:lang w:val="en-GB"/>
        </w:rPr>
      </w:pPr>
    </w:p>
    <w:p w:rsidR="001459C8" w:rsidRDefault="00AC0FA2" w:rsidP="00AC0FA2">
      <w:pPr>
        <w:pStyle w:val="Caption"/>
        <w:jc w:val="center"/>
        <w:rPr>
          <w:bCs w:val="0"/>
          <w:sz w:val="24"/>
          <w:szCs w:val="24"/>
        </w:rPr>
      </w:pPr>
      <w:bookmarkStart w:id="81" w:name="_Ref261250107"/>
      <w:r w:rsidRPr="00AC0FA2">
        <w:rPr>
          <w:bCs w:val="0"/>
          <w:sz w:val="24"/>
          <w:szCs w:val="24"/>
        </w:rPr>
        <w:t xml:space="preserve">Table </w:t>
      </w:r>
      <w:r w:rsidR="005F3090" w:rsidRPr="00AC0FA2">
        <w:rPr>
          <w:bCs w:val="0"/>
          <w:sz w:val="24"/>
          <w:szCs w:val="24"/>
        </w:rPr>
        <w:fldChar w:fldCharType="begin"/>
      </w:r>
      <w:r w:rsidRPr="00AC0FA2">
        <w:rPr>
          <w:bCs w:val="0"/>
          <w:sz w:val="24"/>
          <w:szCs w:val="24"/>
        </w:rPr>
        <w:instrText xml:space="preserve"> SEQ Table \* ARABIC </w:instrText>
      </w:r>
      <w:r w:rsidR="005F3090" w:rsidRPr="00AC0FA2">
        <w:rPr>
          <w:bCs w:val="0"/>
          <w:sz w:val="24"/>
          <w:szCs w:val="24"/>
        </w:rPr>
        <w:fldChar w:fldCharType="separate"/>
      </w:r>
      <w:ins w:id="82" w:author="Erin Lentz" w:date="2010-08-09T10:35:00Z">
        <w:r w:rsidR="008F643D">
          <w:rPr>
            <w:bCs w:val="0"/>
            <w:noProof/>
            <w:sz w:val="24"/>
            <w:szCs w:val="24"/>
          </w:rPr>
          <w:t>4</w:t>
        </w:r>
      </w:ins>
      <w:del w:id="83" w:author="Erin Lentz" w:date="2010-08-09T10:35:00Z">
        <w:r w:rsidR="009D1DB9" w:rsidDel="008F643D">
          <w:rPr>
            <w:bCs w:val="0"/>
            <w:noProof/>
            <w:sz w:val="24"/>
            <w:szCs w:val="24"/>
          </w:rPr>
          <w:delText>4</w:delText>
        </w:r>
      </w:del>
      <w:r w:rsidR="005F3090" w:rsidRPr="00AC0FA2">
        <w:rPr>
          <w:bCs w:val="0"/>
          <w:sz w:val="24"/>
          <w:szCs w:val="24"/>
        </w:rPr>
        <w:fldChar w:fldCharType="end"/>
      </w:r>
      <w:bookmarkEnd w:id="81"/>
      <w:r w:rsidRPr="00AC0FA2">
        <w:rPr>
          <w:bCs w:val="0"/>
          <w:sz w:val="24"/>
          <w:szCs w:val="24"/>
        </w:rPr>
        <w:t>.</w:t>
      </w:r>
      <w:r>
        <w:t xml:space="preserve"> </w:t>
      </w:r>
      <w:r w:rsidR="001459C8" w:rsidRPr="00446789">
        <w:rPr>
          <w:bCs w:val="0"/>
          <w:sz w:val="24"/>
          <w:szCs w:val="24"/>
        </w:rPr>
        <w:t>Solutions to the factors limi</w:t>
      </w:r>
      <w:r w:rsidR="001459C8">
        <w:rPr>
          <w:bCs w:val="0"/>
          <w:sz w:val="24"/>
          <w:szCs w:val="24"/>
        </w:rPr>
        <w:t>ti</w:t>
      </w:r>
      <w:r w:rsidR="001459C8" w:rsidRPr="00446789">
        <w:rPr>
          <w:bCs w:val="0"/>
          <w:sz w:val="24"/>
          <w:szCs w:val="24"/>
        </w:rPr>
        <w:t>ng market access for household members</w:t>
      </w:r>
    </w:p>
    <w:p w:rsidR="003A43C1" w:rsidRPr="003A43C1" w:rsidRDefault="003A43C1" w:rsidP="003A43C1"/>
    <w:tbl>
      <w:tblPr>
        <w:tblW w:w="5000" w:type="pct"/>
        <w:tblBorders>
          <w:top w:val="single" w:sz="4" w:space="0" w:color="auto"/>
          <w:bottom w:val="single" w:sz="4" w:space="0" w:color="auto"/>
        </w:tblBorders>
        <w:tblLook w:val="0000" w:firstRow="0" w:lastRow="0" w:firstColumn="0" w:lastColumn="0" w:noHBand="0" w:noVBand="0"/>
      </w:tblPr>
      <w:tblGrid>
        <w:gridCol w:w="1846"/>
        <w:gridCol w:w="930"/>
        <w:gridCol w:w="1394"/>
        <w:gridCol w:w="1133"/>
        <w:gridCol w:w="1464"/>
        <w:gridCol w:w="1330"/>
        <w:gridCol w:w="999"/>
      </w:tblGrid>
      <w:tr w:rsidR="0080295B" w:rsidRPr="003A43C1">
        <w:trPr>
          <w:trHeight w:val="540"/>
        </w:trPr>
        <w:tc>
          <w:tcPr>
            <w:tcW w:w="1015" w:type="pct"/>
            <w:vMerge w:val="restart"/>
            <w:tcBorders>
              <w:top w:val="single" w:sz="4" w:space="0" w:color="auto"/>
              <w:bottom w:val="nil"/>
            </w:tcBorders>
            <w:shd w:val="clear" w:color="auto" w:fill="auto"/>
            <w:vAlign w:val="center"/>
          </w:tcPr>
          <w:p w:rsidR="0080295B" w:rsidRPr="003A43C1" w:rsidRDefault="0080295B" w:rsidP="0080295B">
            <w:pPr>
              <w:rPr>
                <w:b/>
                <w:sz w:val="18"/>
                <w:szCs w:val="18"/>
              </w:rPr>
            </w:pPr>
            <w:r w:rsidRPr="003A43C1">
              <w:rPr>
                <w:b/>
                <w:sz w:val="18"/>
                <w:szCs w:val="18"/>
              </w:rPr>
              <w:t>Ranked factors preventing market access for household members</w:t>
            </w:r>
          </w:p>
        </w:tc>
        <w:tc>
          <w:tcPr>
            <w:tcW w:w="3985" w:type="pct"/>
            <w:gridSpan w:val="6"/>
            <w:tcBorders>
              <w:top w:val="single" w:sz="4" w:space="0" w:color="auto"/>
              <w:bottom w:val="single" w:sz="4" w:space="0" w:color="auto"/>
            </w:tcBorders>
            <w:shd w:val="clear" w:color="auto" w:fill="auto"/>
            <w:noWrap/>
            <w:vAlign w:val="center"/>
          </w:tcPr>
          <w:p w:rsidR="0080295B" w:rsidRPr="003A43C1" w:rsidRDefault="0080295B" w:rsidP="001459C8">
            <w:pPr>
              <w:jc w:val="both"/>
              <w:rPr>
                <w:b/>
                <w:sz w:val="18"/>
                <w:szCs w:val="18"/>
              </w:rPr>
            </w:pPr>
            <w:r w:rsidRPr="003A43C1">
              <w:rPr>
                <w:b/>
                <w:sz w:val="18"/>
                <w:szCs w:val="18"/>
              </w:rPr>
              <w:t>Solutions to the factors limiting market access for household members (frequency)</w:t>
            </w:r>
          </w:p>
        </w:tc>
      </w:tr>
      <w:tr w:rsidR="003A43C1" w:rsidRPr="003A43C1">
        <w:trPr>
          <w:trHeight w:val="765"/>
        </w:trPr>
        <w:tc>
          <w:tcPr>
            <w:tcW w:w="1015" w:type="pct"/>
            <w:vMerge/>
            <w:tcBorders>
              <w:top w:val="nil"/>
              <w:bottom w:val="single" w:sz="4" w:space="0" w:color="auto"/>
            </w:tcBorders>
            <w:vAlign w:val="center"/>
          </w:tcPr>
          <w:p w:rsidR="0080295B" w:rsidRPr="003A43C1" w:rsidRDefault="0080295B" w:rsidP="001459C8">
            <w:pPr>
              <w:jc w:val="both"/>
              <w:rPr>
                <w:b/>
                <w:sz w:val="18"/>
                <w:szCs w:val="18"/>
              </w:rPr>
            </w:pPr>
          </w:p>
        </w:tc>
        <w:tc>
          <w:tcPr>
            <w:tcW w:w="511" w:type="pct"/>
            <w:tcBorders>
              <w:top w:val="single" w:sz="4" w:space="0" w:color="auto"/>
              <w:bottom w:val="single" w:sz="4" w:space="0" w:color="auto"/>
            </w:tcBorders>
            <w:shd w:val="clear" w:color="auto" w:fill="auto"/>
            <w:vAlign w:val="center"/>
          </w:tcPr>
          <w:p w:rsidR="0080295B" w:rsidRPr="003A43C1" w:rsidRDefault="0080295B" w:rsidP="0080295B">
            <w:pPr>
              <w:rPr>
                <w:b/>
                <w:sz w:val="18"/>
                <w:szCs w:val="18"/>
              </w:rPr>
            </w:pPr>
            <w:r w:rsidRPr="003A43C1">
              <w:rPr>
                <w:b/>
                <w:sz w:val="18"/>
                <w:szCs w:val="18"/>
              </w:rPr>
              <w:t>Could not solve</w:t>
            </w:r>
          </w:p>
        </w:tc>
        <w:tc>
          <w:tcPr>
            <w:tcW w:w="766" w:type="pct"/>
            <w:tcBorders>
              <w:top w:val="single" w:sz="4" w:space="0" w:color="auto"/>
              <w:bottom w:val="single" w:sz="4" w:space="0" w:color="auto"/>
            </w:tcBorders>
            <w:shd w:val="clear" w:color="auto" w:fill="auto"/>
            <w:vAlign w:val="center"/>
          </w:tcPr>
          <w:p w:rsidR="0080295B" w:rsidRPr="003A43C1" w:rsidRDefault="0080295B" w:rsidP="0080295B">
            <w:pPr>
              <w:rPr>
                <w:b/>
                <w:sz w:val="18"/>
                <w:szCs w:val="18"/>
              </w:rPr>
            </w:pPr>
            <w:r w:rsidRPr="003A43C1">
              <w:rPr>
                <w:b/>
                <w:sz w:val="18"/>
                <w:szCs w:val="18"/>
              </w:rPr>
              <w:t>Went to a different market</w:t>
            </w:r>
          </w:p>
        </w:tc>
        <w:tc>
          <w:tcPr>
            <w:tcW w:w="623" w:type="pct"/>
            <w:tcBorders>
              <w:top w:val="single" w:sz="4" w:space="0" w:color="auto"/>
              <w:bottom w:val="single" w:sz="4" w:space="0" w:color="auto"/>
            </w:tcBorders>
            <w:shd w:val="clear" w:color="auto" w:fill="auto"/>
            <w:vAlign w:val="center"/>
          </w:tcPr>
          <w:p w:rsidR="0080295B" w:rsidRPr="003A43C1" w:rsidRDefault="0080295B" w:rsidP="0080295B">
            <w:pPr>
              <w:rPr>
                <w:b/>
                <w:sz w:val="18"/>
                <w:szCs w:val="18"/>
              </w:rPr>
            </w:pPr>
            <w:r w:rsidRPr="003A43C1">
              <w:rPr>
                <w:b/>
                <w:sz w:val="18"/>
                <w:szCs w:val="18"/>
              </w:rPr>
              <w:t>Sent a relative/ friend</w:t>
            </w:r>
          </w:p>
        </w:tc>
        <w:tc>
          <w:tcPr>
            <w:tcW w:w="805" w:type="pct"/>
            <w:tcBorders>
              <w:top w:val="single" w:sz="4" w:space="0" w:color="auto"/>
              <w:bottom w:val="single" w:sz="4" w:space="0" w:color="auto"/>
            </w:tcBorders>
            <w:shd w:val="clear" w:color="auto" w:fill="auto"/>
            <w:vAlign w:val="center"/>
          </w:tcPr>
          <w:p w:rsidR="0080295B" w:rsidRPr="003A43C1" w:rsidRDefault="0080295B" w:rsidP="0080295B">
            <w:pPr>
              <w:rPr>
                <w:b/>
                <w:sz w:val="18"/>
                <w:szCs w:val="18"/>
              </w:rPr>
            </w:pPr>
            <w:r w:rsidRPr="003A43C1">
              <w:rPr>
                <w:b/>
                <w:sz w:val="18"/>
                <w:szCs w:val="18"/>
              </w:rPr>
              <w:t>Purchase by a neighbor or friend</w:t>
            </w:r>
          </w:p>
        </w:tc>
        <w:tc>
          <w:tcPr>
            <w:tcW w:w="731" w:type="pct"/>
            <w:tcBorders>
              <w:top w:val="single" w:sz="4" w:space="0" w:color="auto"/>
              <w:bottom w:val="single" w:sz="4" w:space="0" w:color="auto"/>
            </w:tcBorders>
            <w:shd w:val="clear" w:color="auto" w:fill="auto"/>
            <w:vAlign w:val="center"/>
          </w:tcPr>
          <w:p w:rsidR="0080295B" w:rsidRPr="003A43C1" w:rsidRDefault="0080295B" w:rsidP="0080295B">
            <w:pPr>
              <w:rPr>
                <w:b/>
                <w:sz w:val="18"/>
                <w:szCs w:val="18"/>
              </w:rPr>
            </w:pPr>
            <w:r w:rsidRPr="003A43C1">
              <w:rPr>
                <w:b/>
                <w:sz w:val="18"/>
                <w:szCs w:val="18"/>
              </w:rPr>
              <w:t>Waited for situation to improve</w:t>
            </w:r>
          </w:p>
        </w:tc>
        <w:tc>
          <w:tcPr>
            <w:tcW w:w="549" w:type="pct"/>
            <w:tcBorders>
              <w:top w:val="single" w:sz="4" w:space="0" w:color="auto"/>
              <w:bottom w:val="single" w:sz="4" w:space="0" w:color="auto"/>
            </w:tcBorders>
            <w:shd w:val="clear" w:color="auto" w:fill="auto"/>
            <w:vAlign w:val="center"/>
          </w:tcPr>
          <w:p w:rsidR="0080295B" w:rsidRPr="003A43C1" w:rsidRDefault="0080295B" w:rsidP="0080295B">
            <w:pPr>
              <w:rPr>
                <w:b/>
                <w:sz w:val="18"/>
                <w:szCs w:val="18"/>
              </w:rPr>
            </w:pPr>
            <w:r w:rsidRPr="003A43C1">
              <w:rPr>
                <w:b/>
                <w:sz w:val="18"/>
                <w:szCs w:val="18"/>
              </w:rPr>
              <w:t>Other</w:t>
            </w:r>
          </w:p>
        </w:tc>
      </w:tr>
      <w:tr w:rsidR="003A43C1" w:rsidRPr="003A43C1">
        <w:trPr>
          <w:trHeight w:val="255"/>
        </w:trPr>
        <w:tc>
          <w:tcPr>
            <w:tcW w:w="1015" w:type="pct"/>
            <w:tcBorders>
              <w:top w:val="single" w:sz="4" w:space="0" w:color="auto"/>
            </w:tcBorders>
            <w:shd w:val="clear" w:color="auto" w:fill="auto"/>
            <w:noWrap/>
            <w:vAlign w:val="bottom"/>
          </w:tcPr>
          <w:p w:rsidR="0080295B" w:rsidRPr="003A43C1" w:rsidRDefault="0080295B" w:rsidP="001459C8">
            <w:pPr>
              <w:jc w:val="both"/>
              <w:rPr>
                <w:b/>
                <w:sz w:val="18"/>
                <w:szCs w:val="18"/>
              </w:rPr>
            </w:pPr>
            <w:r w:rsidRPr="003A43C1">
              <w:rPr>
                <w:b/>
                <w:sz w:val="18"/>
                <w:szCs w:val="18"/>
              </w:rPr>
              <w:t>Illness</w:t>
            </w:r>
          </w:p>
        </w:tc>
        <w:tc>
          <w:tcPr>
            <w:tcW w:w="511" w:type="pct"/>
            <w:tcBorders>
              <w:top w:val="single" w:sz="4" w:space="0" w:color="auto"/>
            </w:tcBorders>
            <w:shd w:val="clear" w:color="auto" w:fill="auto"/>
            <w:noWrap/>
            <w:vAlign w:val="bottom"/>
          </w:tcPr>
          <w:p w:rsidR="0080295B" w:rsidRPr="003A43C1" w:rsidRDefault="0080295B" w:rsidP="001459C8">
            <w:pPr>
              <w:jc w:val="both"/>
              <w:rPr>
                <w:sz w:val="18"/>
                <w:szCs w:val="18"/>
              </w:rPr>
            </w:pPr>
            <w:r w:rsidRPr="003A43C1">
              <w:rPr>
                <w:sz w:val="18"/>
                <w:szCs w:val="18"/>
              </w:rPr>
              <w:t>7</w:t>
            </w:r>
          </w:p>
        </w:tc>
        <w:tc>
          <w:tcPr>
            <w:tcW w:w="766" w:type="pct"/>
            <w:tcBorders>
              <w:top w:val="single" w:sz="4" w:space="0" w:color="auto"/>
            </w:tcBorders>
            <w:shd w:val="clear" w:color="auto" w:fill="auto"/>
            <w:noWrap/>
            <w:vAlign w:val="bottom"/>
          </w:tcPr>
          <w:p w:rsidR="0080295B" w:rsidRPr="003A43C1" w:rsidRDefault="0080295B" w:rsidP="001459C8">
            <w:pPr>
              <w:jc w:val="both"/>
              <w:rPr>
                <w:sz w:val="18"/>
                <w:szCs w:val="18"/>
              </w:rPr>
            </w:pPr>
            <w:r w:rsidRPr="003A43C1">
              <w:rPr>
                <w:sz w:val="18"/>
                <w:szCs w:val="18"/>
              </w:rPr>
              <w:t>0</w:t>
            </w:r>
          </w:p>
        </w:tc>
        <w:tc>
          <w:tcPr>
            <w:tcW w:w="623" w:type="pct"/>
            <w:tcBorders>
              <w:top w:val="single" w:sz="4" w:space="0" w:color="auto"/>
            </w:tcBorders>
            <w:shd w:val="clear" w:color="auto" w:fill="auto"/>
            <w:noWrap/>
            <w:vAlign w:val="bottom"/>
          </w:tcPr>
          <w:p w:rsidR="0080295B" w:rsidRPr="003A43C1" w:rsidRDefault="0080295B" w:rsidP="001459C8">
            <w:pPr>
              <w:jc w:val="both"/>
              <w:rPr>
                <w:sz w:val="18"/>
                <w:szCs w:val="18"/>
              </w:rPr>
            </w:pPr>
            <w:r w:rsidRPr="003A43C1">
              <w:rPr>
                <w:sz w:val="18"/>
                <w:szCs w:val="18"/>
              </w:rPr>
              <w:t>70</w:t>
            </w:r>
          </w:p>
        </w:tc>
        <w:tc>
          <w:tcPr>
            <w:tcW w:w="805" w:type="pct"/>
            <w:tcBorders>
              <w:top w:val="single" w:sz="4" w:space="0" w:color="auto"/>
            </w:tcBorders>
            <w:shd w:val="clear" w:color="auto" w:fill="auto"/>
            <w:noWrap/>
            <w:vAlign w:val="bottom"/>
          </w:tcPr>
          <w:p w:rsidR="0080295B" w:rsidRPr="003A43C1" w:rsidRDefault="0080295B" w:rsidP="001459C8">
            <w:pPr>
              <w:jc w:val="both"/>
              <w:rPr>
                <w:sz w:val="18"/>
                <w:szCs w:val="18"/>
              </w:rPr>
            </w:pPr>
            <w:r w:rsidRPr="003A43C1">
              <w:rPr>
                <w:sz w:val="18"/>
                <w:szCs w:val="18"/>
              </w:rPr>
              <w:t>3</w:t>
            </w:r>
          </w:p>
        </w:tc>
        <w:tc>
          <w:tcPr>
            <w:tcW w:w="731" w:type="pct"/>
            <w:tcBorders>
              <w:top w:val="single" w:sz="4" w:space="0" w:color="auto"/>
            </w:tcBorders>
            <w:shd w:val="clear" w:color="auto" w:fill="auto"/>
            <w:noWrap/>
            <w:vAlign w:val="bottom"/>
          </w:tcPr>
          <w:p w:rsidR="0080295B" w:rsidRPr="003A43C1" w:rsidRDefault="0080295B" w:rsidP="001459C8">
            <w:pPr>
              <w:jc w:val="both"/>
              <w:rPr>
                <w:sz w:val="18"/>
                <w:szCs w:val="18"/>
              </w:rPr>
            </w:pPr>
            <w:r w:rsidRPr="003A43C1">
              <w:rPr>
                <w:sz w:val="18"/>
                <w:szCs w:val="18"/>
              </w:rPr>
              <w:t>21</w:t>
            </w:r>
          </w:p>
        </w:tc>
        <w:tc>
          <w:tcPr>
            <w:tcW w:w="549" w:type="pct"/>
            <w:tcBorders>
              <w:top w:val="single" w:sz="4" w:space="0" w:color="auto"/>
            </w:tcBorders>
            <w:shd w:val="clear" w:color="auto" w:fill="auto"/>
            <w:noWrap/>
            <w:vAlign w:val="bottom"/>
          </w:tcPr>
          <w:p w:rsidR="0080295B" w:rsidRPr="003A43C1" w:rsidRDefault="0080295B" w:rsidP="001459C8">
            <w:pPr>
              <w:jc w:val="both"/>
              <w:rPr>
                <w:sz w:val="18"/>
                <w:szCs w:val="18"/>
              </w:rPr>
            </w:pPr>
            <w:r w:rsidRPr="003A43C1">
              <w:rPr>
                <w:sz w:val="18"/>
                <w:szCs w:val="18"/>
              </w:rPr>
              <w:t>1</w:t>
            </w:r>
          </w:p>
        </w:tc>
      </w:tr>
      <w:tr w:rsidR="003A43C1" w:rsidRPr="003A43C1">
        <w:trPr>
          <w:trHeight w:val="255"/>
        </w:trPr>
        <w:tc>
          <w:tcPr>
            <w:tcW w:w="1015" w:type="pct"/>
            <w:shd w:val="clear" w:color="auto" w:fill="auto"/>
            <w:noWrap/>
            <w:vAlign w:val="bottom"/>
          </w:tcPr>
          <w:p w:rsidR="0080295B" w:rsidRPr="003A43C1" w:rsidRDefault="0080295B" w:rsidP="001459C8">
            <w:pPr>
              <w:jc w:val="both"/>
              <w:rPr>
                <w:b/>
                <w:sz w:val="18"/>
                <w:szCs w:val="18"/>
              </w:rPr>
            </w:pPr>
            <w:r w:rsidRPr="003A43C1">
              <w:rPr>
                <w:b/>
                <w:sz w:val="18"/>
                <w:szCs w:val="18"/>
              </w:rPr>
              <w:t>Age</w:t>
            </w:r>
          </w:p>
        </w:tc>
        <w:tc>
          <w:tcPr>
            <w:tcW w:w="511" w:type="pct"/>
            <w:shd w:val="clear" w:color="auto" w:fill="auto"/>
            <w:noWrap/>
            <w:vAlign w:val="bottom"/>
          </w:tcPr>
          <w:p w:rsidR="0080295B" w:rsidRPr="003A43C1" w:rsidRDefault="0080295B" w:rsidP="001459C8">
            <w:pPr>
              <w:jc w:val="both"/>
              <w:rPr>
                <w:sz w:val="18"/>
                <w:szCs w:val="18"/>
              </w:rPr>
            </w:pPr>
            <w:r w:rsidRPr="003A43C1">
              <w:rPr>
                <w:sz w:val="18"/>
                <w:szCs w:val="18"/>
              </w:rPr>
              <w:t>5</w:t>
            </w:r>
          </w:p>
        </w:tc>
        <w:tc>
          <w:tcPr>
            <w:tcW w:w="766" w:type="pct"/>
            <w:shd w:val="clear" w:color="auto" w:fill="auto"/>
            <w:noWrap/>
            <w:vAlign w:val="bottom"/>
          </w:tcPr>
          <w:p w:rsidR="0080295B" w:rsidRPr="003A43C1" w:rsidRDefault="0080295B" w:rsidP="001459C8">
            <w:pPr>
              <w:jc w:val="both"/>
              <w:rPr>
                <w:sz w:val="18"/>
                <w:szCs w:val="18"/>
              </w:rPr>
            </w:pPr>
            <w:r w:rsidRPr="003A43C1">
              <w:rPr>
                <w:sz w:val="18"/>
                <w:szCs w:val="18"/>
              </w:rPr>
              <w:t>1</w:t>
            </w:r>
          </w:p>
        </w:tc>
        <w:tc>
          <w:tcPr>
            <w:tcW w:w="623" w:type="pct"/>
            <w:shd w:val="clear" w:color="auto" w:fill="auto"/>
            <w:noWrap/>
            <w:vAlign w:val="bottom"/>
          </w:tcPr>
          <w:p w:rsidR="0080295B" w:rsidRPr="003A43C1" w:rsidRDefault="0080295B" w:rsidP="001459C8">
            <w:pPr>
              <w:jc w:val="both"/>
              <w:rPr>
                <w:sz w:val="18"/>
                <w:szCs w:val="18"/>
              </w:rPr>
            </w:pPr>
            <w:r w:rsidRPr="003A43C1">
              <w:rPr>
                <w:sz w:val="18"/>
                <w:szCs w:val="18"/>
              </w:rPr>
              <w:t>46</w:t>
            </w:r>
          </w:p>
        </w:tc>
        <w:tc>
          <w:tcPr>
            <w:tcW w:w="805" w:type="pct"/>
            <w:shd w:val="clear" w:color="auto" w:fill="auto"/>
            <w:noWrap/>
            <w:vAlign w:val="bottom"/>
          </w:tcPr>
          <w:p w:rsidR="0080295B" w:rsidRPr="003A43C1" w:rsidRDefault="0080295B" w:rsidP="001459C8">
            <w:pPr>
              <w:jc w:val="both"/>
              <w:rPr>
                <w:sz w:val="18"/>
                <w:szCs w:val="18"/>
              </w:rPr>
            </w:pPr>
            <w:r w:rsidRPr="003A43C1">
              <w:rPr>
                <w:sz w:val="18"/>
                <w:szCs w:val="18"/>
              </w:rPr>
              <w:t>2</w:t>
            </w:r>
          </w:p>
        </w:tc>
        <w:tc>
          <w:tcPr>
            <w:tcW w:w="731" w:type="pct"/>
            <w:shd w:val="clear" w:color="auto" w:fill="auto"/>
            <w:noWrap/>
            <w:vAlign w:val="bottom"/>
          </w:tcPr>
          <w:p w:rsidR="0080295B" w:rsidRPr="003A43C1" w:rsidRDefault="0080295B" w:rsidP="001459C8">
            <w:pPr>
              <w:jc w:val="both"/>
              <w:rPr>
                <w:sz w:val="18"/>
                <w:szCs w:val="18"/>
              </w:rPr>
            </w:pPr>
            <w:r w:rsidRPr="003A43C1">
              <w:rPr>
                <w:sz w:val="18"/>
                <w:szCs w:val="18"/>
              </w:rPr>
              <w:t>0</w:t>
            </w:r>
          </w:p>
        </w:tc>
        <w:tc>
          <w:tcPr>
            <w:tcW w:w="549" w:type="pct"/>
            <w:shd w:val="clear" w:color="auto" w:fill="auto"/>
            <w:noWrap/>
            <w:vAlign w:val="bottom"/>
          </w:tcPr>
          <w:p w:rsidR="0080295B" w:rsidRPr="003A43C1" w:rsidRDefault="0080295B" w:rsidP="001459C8">
            <w:pPr>
              <w:jc w:val="both"/>
              <w:rPr>
                <w:sz w:val="18"/>
                <w:szCs w:val="18"/>
              </w:rPr>
            </w:pPr>
            <w:r w:rsidRPr="003A43C1">
              <w:rPr>
                <w:sz w:val="18"/>
                <w:szCs w:val="18"/>
              </w:rPr>
              <w:t>0</w:t>
            </w:r>
          </w:p>
        </w:tc>
      </w:tr>
      <w:tr w:rsidR="003A43C1" w:rsidRPr="003A43C1">
        <w:trPr>
          <w:trHeight w:val="255"/>
        </w:trPr>
        <w:tc>
          <w:tcPr>
            <w:tcW w:w="1015" w:type="pct"/>
            <w:shd w:val="clear" w:color="auto" w:fill="auto"/>
            <w:noWrap/>
            <w:vAlign w:val="bottom"/>
          </w:tcPr>
          <w:p w:rsidR="0080295B" w:rsidRPr="003A43C1" w:rsidRDefault="0080295B" w:rsidP="001459C8">
            <w:pPr>
              <w:jc w:val="both"/>
              <w:rPr>
                <w:b/>
                <w:sz w:val="18"/>
                <w:szCs w:val="18"/>
              </w:rPr>
            </w:pPr>
            <w:r w:rsidRPr="003A43C1">
              <w:rPr>
                <w:b/>
                <w:sz w:val="18"/>
                <w:szCs w:val="18"/>
              </w:rPr>
              <w:t>Conflict</w:t>
            </w:r>
          </w:p>
        </w:tc>
        <w:tc>
          <w:tcPr>
            <w:tcW w:w="511" w:type="pct"/>
            <w:shd w:val="clear" w:color="auto" w:fill="auto"/>
            <w:noWrap/>
            <w:vAlign w:val="bottom"/>
          </w:tcPr>
          <w:p w:rsidR="0080295B" w:rsidRPr="003A43C1" w:rsidRDefault="0080295B" w:rsidP="001459C8">
            <w:pPr>
              <w:jc w:val="both"/>
              <w:rPr>
                <w:sz w:val="18"/>
                <w:szCs w:val="18"/>
              </w:rPr>
            </w:pPr>
            <w:r w:rsidRPr="003A43C1">
              <w:rPr>
                <w:sz w:val="18"/>
                <w:szCs w:val="18"/>
              </w:rPr>
              <w:t>10</w:t>
            </w:r>
          </w:p>
        </w:tc>
        <w:tc>
          <w:tcPr>
            <w:tcW w:w="766" w:type="pct"/>
            <w:shd w:val="clear" w:color="auto" w:fill="auto"/>
            <w:noWrap/>
            <w:vAlign w:val="bottom"/>
          </w:tcPr>
          <w:p w:rsidR="0080295B" w:rsidRPr="003A43C1" w:rsidRDefault="0080295B" w:rsidP="001459C8">
            <w:pPr>
              <w:jc w:val="both"/>
              <w:rPr>
                <w:sz w:val="18"/>
                <w:szCs w:val="18"/>
              </w:rPr>
            </w:pPr>
            <w:r w:rsidRPr="003A43C1">
              <w:rPr>
                <w:sz w:val="18"/>
                <w:szCs w:val="18"/>
              </w:rPr>
              <w:t>9</w:t>
            </w:r>
          </w:p>
        </w:tc>
        <w:tc>
          <w:tcPr>
            <w:tcW w:w="623" w:type="pct"/>
            <w:shd w:val="clear" w:color="auto" w:fill="auto"/>
            <w:noWrap/>
            <w:vAlign w:val="bottom"/>
          </w:tcPr>
          <w:p w:rsidR="0080295B" w:rsidRPr="003A43C1" w:rsidRDefault="0080295B" w:rsidP="001459C8">
            <w:pPr>
              <w:jc w:val="both"/>
              <w:rPr>
                <w:sz w:val="18"/>
                <w:szCs w:val="18"/>
              </w:rPr>
            </w:pPr>
            <w:r w:rsidRPr="003A43C1">
              <w:rPr>
                <w:sz w:val="18"/>
                <w:szCs w:val="18"/>
              </w:rPr>
              <w:t>2</w:t>
            </w:r>
          </w:p>
        </w:tc>
        <w:tc>
          <w:tcPr>
            <w:tcW w:w="805" w:type="pct"/>
            <w:shd w:val="clear" w:color="auto" w:fill="auto"/>
            <w:noWrap/>
            <w:vAlign w:val="bottom"/>
          </w:tcPr>
          <w:p w:rsidR="0080295B" w:rsidRPr="003A43C1" w:rsidRDefault="0080295B" w:rsidP="001459C8">
            <w:pPr>
              <w:jc w:val="both"/>
              <w:rPr>
                <w:sz w:val="18"/>
                <w:szCs w:val="18"/>
              </w:rPr>
            </w:pPr>
            <w:r w:rsidRPr="003A43C1">
              <w:rPr>
                <w:sz w:val="18"/>
                <w:szCs w:val="18"/>
              </w:rPr>
              <w:t>3</w:t>
            </w:r>
          </w:p>
        </w:tc>
        <w:tc>
          <w:tcPr>
            <w:tcW w:w="731" w:type="pct"/>
            <w:shd w:val="clear" w:color="auto" w:fill="auto"/>
            <w:noWrap/>
            <w:vAlign w:val="bottom"/>
          </w:tcPr>
          <w:p w:rsidR="0080295B" w:rsidRPr="003A43C1" w:rsidRDefault="0080295B" w:rsidP="001459C8">
            <w:pPr>
              <w:jc w:val="both"/>
              <w:rPr>
                <w:sz w:val="18"/>
                <w:szCs w:val="18"/>
              </w:rPr>
            </w:pPr>
            <w:r w:rsidRPr="003A43C1">
              <w:rPr>
                <w:sz w:val="18"/>
                <w:szCs w:val="18"/>
              </w:rPr>
              <w:t>29</w:t>
            </w:r>
          </w:p>
        </w:tc>
        <w:tc>
          <w:tcPr>
            <w:tcW w:w="549" w:type="pct"/>
            <w:shd w:val="clear" w:color="auto" w:fill="auto"/>
            <w:noWrap/>
            <w:vAlign w:val="bottom"/>
          </w:tcPr>
          <w:p w:rsidR="0080295B" w:rsidRPr="003A43C1" w:rsidRDefault="0080295B" w:rsidP="001459C8">
            <w:pPr>
              <w:jc w:val="both"/>
              <w:rPr>
                <w:sz w:val="18"/>
                <w:szCs w:val="18"/>
              </w:rPr>
            </w:pPr>
            <w:r w:rsidRPr="003A43C1">
              <w:rPr>
                <w:sz w:val="18"/>
                <w:szCs w:val="18"/>
              </w:rPr>
              <w:t>0</w:t>
            </w:r>
          </w:p>
        </w:tc>
      </w:tr>
      <w:tr w:rsidR="003A43C1" w:rsidRPr="003A43C1">
        <w:trPr>
          <w:trHeight w:val="255"/>
        </w:trPr>
        <w:tc>
          <w:tcPr>
            <w:tcW w:w="1015" w:type="pct"/>
            <w:shd w:val="clear" w:color="auto" w:fill="auto"/>
            <w:noWrap/>
            <w:vAlign w:val="bottom"/>
          </w:tcPr>
          <w:p w:rsidR="0080295B" w:rsidRPr="003A43C1" w:rsidRDefault="0080295B" w:rsidP="001459C8">
            <w:pPr>
              <w:jc w:val="both"/>
              <w:rPr>
                <w:b/>
                <w:sz w:val="18"/>
                <w:szCs w:val="18"/>
              </w:rPr>
            </w:pPr>
            <w:r w:rsidRPr="003A43C1">
              <w:rPr>
                <w:b/>
                <w:sz w:val="18"/>
                <w:szCs w:val="18"/>
              </w:rPr>
              <w:t>Gender</w:t>
            </w:r>
          </w:p>
        </w:tc>
        <w:tc>
          <w:tcPr>
            <w:tcW w:w="511" w:type="pct"/>
            <w:shd w:val="clear" w:color="auto" w:fill="auto"/>
            <w:noWrap/>
            <w:vAlign w:val="bottom"/>
          </w:tcPr>
          <w:p w:rsidR="0080295B" w:rsidRPr="003A43C1" w:rsidRDefault="0080295B" w:rsidP="001459C8">
            <w:pPr>
              <w:jc w:val="both"/>
              <w:rPr>
                <w:sz w:val="18"/>
                <w:szCs w:val="18"/>
              </w:rPr>
            </w:pPr>
            <w:r w:rsidRPr="003A43C1">
              <w:rPr>
                <w:sz w:val="18"/>
                <w:szCs w:val="18"/>
              </w:rPr>
              <w:t>1</w:t>
            </w:r>
          </w:p>
        </w:tc>
        <w:tc>
          <w:tcPr>
            <w:tcW w:w="766" w:type="pct"/>
            <w:shd w:val="clear" w:color="auto" w:fill="auto"/>
            <w:noWrap/>
            <w:vAlign w:val="bottom"/>
          </w:tcPr>
          <w:p w:rsidR="0080295B" w:rsidRPr="003A43C1" w:rsidRDefault="0080295B" w:rsidP="001459C8">
            <w:pPr>
              <w:jc w:val="both"/>
              <w:rPr>
                <w:sz w:val="18"/>
                <w:szCs w:val="18"/>
              </w:rPr>
            </w:pPr>
            <w:r w:rsidRPr="003A43C1">
              <w:rPr>
                <w:sz w:val="18"/>
                <w:szCs w:val="18"/>
              </w:rPr>
              <w:t>2</w:t>
            </w:r>
          </w:p>
        </w:tc>
        <w:tc>
          <w:tcPr>
            <w:tcW w:w="623" w:type="pct"/>
            <w:shd w:val="clear" w:color="auto" w:fill="auto"/>
            <w:noWrap/>
            <w:vAlign w:val="bottom"/>
          </w:tcPr>
          <w:p w:rsidR="0080295B" w:rsidRPr="003A43C1" w:rsidRDefault="0080295B" w:rsidP="001459C8">
            <w:pPr>
              <w:jc w:val="both"/>
              <w:rPr>
                <w:sz w:val="18"/>
                <w:szCs w:val="18"/>
              </w:rPr>
            </w:pPr>
            <w:r w:rsidRPr="003A43C1">
              <w:rPr>
                <w:sz w:val="18"/>
                <w:szCs w:val="18"/>
              </w:rPr>
              <w:t>31</w:t>
            </w:r>
          </w:p>
        </w:tc>
        <w:tc>
          <w:tcPr>
            <w:tcW w:w="805" w:type="pct"/>
            <w:shd w:val="clear" w:color="auto" w:fill="auto"/>
            <w:noWrap/>
            <w:vAlign w:val="bottom"/>
          </w:tcPr>
          <w:p w:rsidR="0080295B" w:rsidRPr="003A43C1" w:rsidRDefault="0080295B" w:rsidP="001459C8">
            <w:pPr>
              <w:jc w:val="both"/>
              <w:rPr>
                <w:sz w:val="18"/>
                <w:szCs w:val="18"/>
              </w:rPr>
            </w:pPr>
            <w:r w:rsidRPr="003A43C1">
              <w:rPr>
                <w:sz w:val="18"/>
                <w:szCs w:val="18"/>
              </w:rPr>
              <w:t>1</w:t>
            </w:r>
          </w:p>
        </w:tc>
        <w:tc>
          <w:tcPr>
            <w:tcW w:w="731" w:type="pct"/>
            <w:shd w:val="clear" w:color="auto" w:fill="auto"/>
            <w:noWrap/>
            <w:vAlign w:val="bottom"/>
          </w:tcPr>
          <w:p w:rsidR="0080295B" w:rsidRPr="003A43C1" w:rsidRDefault="0080295B" w:rsidP="001459C8">
            <w:pPr>
              <w:jc w:val="both"/>
              <w:rPr>
                <w:sz w:val="18"/>
                <w:szCs w:val="18"/>
              </w:rPr>
            </w:pPr>
            <w:r w:rsidRPr="003A43C1">
              <w:rPr>
                <w:sz w:val="18"/>
                <w:szCs w:val="18"/>
              </w:rPr>
              <w:t>0</w:t>
            </w:r>
          </w:p>
        </w:tc>
        <w:tc>
          <w:tcPr>
            <w:tcW w:w="549" w:type="pct"/>
            <w:shd w:val="clear" w:color="auto" w:fill="auto"/>
            <w:noWrap/>
            <w:vAlign w:val="bottom"/>
          </w:tcPr>
          <w:p w:rsidR="0080295B" w:rsidRPr="003A43C1" w:rsidRDefault="0080295B" w:rsidP="001459C8">
            <w:pPr>
              <w:jc w:val="both"/>
              <w:rPr>
                <w:sz w:val="18"/>
                <w:szCs w:val="18"/>
              </w:rPr>
            </w:pPr>
            <w:r w:rsidRPr="003A43C1">
              <w:rPr>
                <w:sz w:val="18"/>
                <w:szCs w:val="18"/>
              </w:rPr>
              <w:t>0</w:t>
            </w:r>
          </w:p>
        </w:tc>
      </w:tr>
      <w:tr w:rsidR="003A43C1" w:rsidRPr="003A43C1">
        <w:trPr>
          <w:trHeight w:val="255"/>
        </w:trPr>
        <w:tc>
          <w:tcPr>
            <w:tcW w:w="1015" w:type="pct"/>
            <w:shd w:val="clear" w:color="auto" w:fill="auto"/>
            <w:noWrap/>
            <w:vAlign w:val="bottom"/>
          </w:tcPr>
          <w:p w:rsidR="0080295B" w:rsidRPr="003A43C1" w:rsidRDefault="0080295B" w:rsidP="001459C8">
            <w:pPr>
              <w:jc w:val="both"/>
              <w:rPr>
                <w:b/>
                <w:sz w:val="18"/>
                <w:szCs w:val="18"/>
              </w:rPr>
            </w:pPr>
            <w:r w:rsidRPr="003A43C1">
              <w:rPr>
                <w:b/>
                <w:sz w:val="18"/>
                <w:szCs w:val="18"/>
              </w:rPr>
              <w:t>Bad weather</w:t>
            </w:r>
          </w:p>
        </w:tc>
        <w:tc>
          <w:tcPr>
            <w:tcW w:w="511" w:type="pct"/>
            <w:shd w:val="clear" w:color="auto" w:fill="auto"/>
            <w:noWrap/>
            <w:vAlign w:val="bottom"/>
          </w:tcPr>
          <w:p w:rsidR="0080295B" w:rsidRPr="003A43C1" w:rsidRDefault="0080295B" w:rsidP="001459C8">
            <w:pPr>
              <w:jc w:val="both"/>
              <w:rPr>
                <w:sz w:val="18"/>
                <w:szCs w:val="18"/>
              </w:rPr>
            </w:pPr>
            <w:r w:rsidRPr="003A43C1">
              <w:rPr>
                <w:sz w:val="18"/>
                <w:szCs w:val="18"/>
              </w:rPr>
              <w:t>3</w:t>
            </w:r>
          </w:p>
        </w:tc>
        <w:tc>
          <w:tcPr>
            <w:tcW w:w="766" w:type="pct"/>
            <w:shd w:val="clear" w:color="auto" w:fill="auto"/>
            <w:noWrap/>
            <w:vAlign w:val="bottom"/>
          </w:tcPr>
          <w:p w:rsidR="0080295B" w:rsidRPr="003A43C1" w:rsidRDefault="0080295B" w:rsidP="001459C8">
            <w:pPr>
              <w:jc w:val="both"/>
              <w:rPr>
                <w:sz w:val="18"/>
                <w:szCs w:val="18"/>
              </w:rPr>
            </w:pPr>
            <w:r w:rsidRPr="003A43C1">
              <w:rPr>
                <w:sz w:val="18"/>
                <w:szCs w:val="18"/>
              </w:rPr>
              <w:t>4</w:t>
            </w:r>
          </w:p>
        </w:tc>
        <w:tc>
          <w:tcPr>
            <w:tcW w:w="623" w:type="pct"/>
            <w:shd w:val="clear" w:color="auto" w:fill="auto"/>
            <w:noWrap/>
            <w:vAlign w:val="bottom"/>
          </w:tcPr>
          <w:p w:rsidR="0080295B" w:rsidRPr="003A43C1" w:rsidRDefault="0080295B" w:rsidP="001459C8">
            <w:pPr>
              <w:jc w:val="both"/>
              <w:rPr>
                <w:sz w:val="18"/>
                <w:szCs w:val="18"/>
              </w:rPr>
            </w:pPr>
            <w:r w:rsidRPr="003A43C1">
              <w:rPr>
                <w:sz w:val="18"/>
                <w:szCs w:val="18"/>
              </w:rPr>
              <w:t>1</w:t>
            </w:r>
          </w:p>
        </w:tc>
        <w:tc>
          <w:tcPr>
            <w:tcW w:w="805" w:type="pct"/>
            <w:shd w:val="clear" w:color="auto" w:fill="auto"/>
            <w:noWrap/>
            <w:vAlign w:val="bottom"/>
          </w:tcPr>
          <w:p w:rsidR="0080295B" w:rsidRPr="003A43C1" w:rsidRDefault="0080295B" w:rsidP="001459C8">
            <w:pPr>
              <w:jc w:val="both"/>
              <w:rPr>
                <w:sz w:val="18"/>
                <w:szCs w:val="18"/>
              </w:rPr>
            </w:pPr>
            <w:r w:rsidRPr="003A43C1">
              <w:rPr>
                <w:sz w:val="18"/>
                <w:szCs w:val="18"/>
              </w:rPr>
              <w:t>5</w:t>
            </w:r>
          </w:p>
        </w:tc>
        <w:tc>
          <w:tcPr>
            <w:tcW w:w="731" w:type="pct"/>
            <w:shd w:val="clear" w:color="auto" w:fill="auto"/>
            <w:noWrap/>
            <w:vAlign w:val="bottom"/>
          </w:tcPr>
          <w:p w:rsidR="0080295B" w:rsidRPr="003A43C1" w:rsidRDefault="0080295B" w:rsidP="001459C8">
            <w:pPr>
              <w:jc w:val="both"/>
              <w:rPr>
                <w:sz w:val="18"/>
                <w:szCs w:val="18"/>
              </w:rPr>
            </w:pPr>
            <w:r w:rsidRPr="003A43C1">
              <w:rPr>
                <w:sz w:val="18"/>
                <w:szCs w:val="18"/>
              </w:rPr>
              <w:t>38</w:t>
            </w:r>
          </w:p>
        </w:tc>
        <w:tc>
          <w:tcPr>
            <w:tcW w:w="549" w:type="pct"/>
            <w:shd w:val="clear" w:color="auto" w:fill="auto"/>
            <w:noWrap/>
            <w:vAlign w:val="bottom"/>
          </w:tcPr>
          <w:p w:rsidR="0080295B" w:rsidRPr="003A43C1" w:rsidRDefault="0080295B" w:rsidP="001459C8">
            <w:pPr>
              <w:jc w:val="both"/>
              <w:rPr>
                <w:sz w:val="18"/>
                <w:szCs w:val="18"/>
              </w:rPr>
            </w:pPr>
            <w:r w:rsidRPr="003A43C1">
              <w:rPr>
                <w:sz w:val="18"/>
                <w:szCs w:val="18"/>
              </w:rPr>
              <w:t>0</w:t>
            </w:r>
          </w:p>
        </w:tc>
      </w:tr>
    </w:tbl>
    <w:p w:rsidR="001459C8" w:rsidRDefault="001459C8" w:rsidP="001459C8">
      <w:pPr>
        <w:rPr>
          <w:b/>
          <w:lang w:val="en-GB"/>
        </w:rPr>
      </w:pPr>
    </w:p>
    <w:p w:rsidR="001459C8" w:rsidRDefault="001459C8" w:rsidP="001459C8">
      <w:pPr>
        <w:rPr>
          <w:b/>
          <w:lang w:val="en-GB"/>
        </w:rPr>
      </w:pPr>
    </w:p>
    <w:p w:rsidR="00FB0E9A" w:rsidRDefault="00AC0FA2">
      <w:pPr>
        <w:pStyle w:val="Caption"/>
        <w:jc w:val="center"/>
      </w:pPr>
      <w:bookmarkStart w:id="84" w:name="_Ref261250143"/>
      <w:bookmarkStart w:id="85" w:name="_Ref253392113"/>
      <w:r w:rsidRPr="00AC0FA2">
        <w:rPr>
          <w:bCs w:val="0"/>
          <w:sz w:val="24"/>
          <w:szCs w:val="24"/>
        </w:rPr>
        <w:t xml:space="preserve">Table </w:t>
      </w:r>
      <w:r w:rsidR="005F3090" w:rsidRPr="00AC0FA2">
        <w:rPr>
          <w:bCs w:val="0"/>
          <w:sz w:val="24"/>
          <w:szCs w:val="24"/>
        </w:rPr>
        <w:fldChar w:fldCharType="begin"/>
      </w:r>
      <w:r w:rsidRPr="00AC0FA2">
        <w:rPr>
          <w:bCs w:val="0"/>
          <w:sz w:val="24"/>
          <w:szCs w:val="24"/>
        </w:rPr>
        <w:instrText xml:space="preserve"> SEQ Table \* ARABIC </w:instrText>
      </w:r>
      <w:r w:rsidR="005F3090" w:rsidRPr="00AC0FA2">
        <w:rPr>
          <w:bCs w:val="0"/>
          <w:sz w:val="24"/>
          <w:szCs w:val="24"/>
        </w:rPr>
        <w:fldChar w:fldCharType="separate"/>
      </w:r>
      <w:ins w:id="86" w:author="Erin Lentz" w:date="2010-08-09T10:35:00Z">
        <w:r w:rsidR="008F643D">
          <w:rPr>
            <w:bCs w:val="0"/>
            <w:noProof/>
            <w:sz w:val="24"/>
            <w:szCs w:val="24"/>
          </w:rPr>
          <w:t>5</w:t>
        </w:r>
      </w:ins>
      <w:del w:id="87" w:author="Erin Lentz" w:date="2010-08-09T10:35:00Z">
        <w:r w:rsidR="009D1DB9" w:rsidDel="008F643D">
          <w:rPr>
            <w:bCs w:val="0"/>
            <w:noProof/>
            <w:sz w:val="24"/>
            <w:szCs w:val="24"/>
          </w:rPr>
          <w:delText>5</w:delText>
        </w:r>
      </w:del>
      <w:r w:rsidR="005F3090" w:rsidRPr="00AC0FA2">
        <w:rPr>
          <w:bCs w:val="0"/>
          <w:sz w:val="24"/>
          <w:szCs w:val="24"/>
        </w:rPr>
        <w:fldChar w:fldCharType="end"/>
      </w:r>
      <w:bookmarkEnd w:id="84"/>
      <w:r w:rsidRPr="00AC0FA2">
        <w:rPr>
          <w:bCs w:val="0"/>
          <w:sz w:val="24"/>
          <w:szCs w:val="24"/>
        </w:rPr>
        <w:t xml:space="preserve">. </w:t>
      </w:r>
      <w:r w:rsidR="00957F43" w:rsidRPr="00AC0FA2">
        <w:rPr>
          <w:bCs w:val="0"/>
          <w:sz w:val="24"/>
          <w:szCs w:val="24"/>
        </w:rPr>
        <w:t>Variable d</w:t>
      </w:r>
      <w:r w:rsidR="0080295B" w:rsidRPr="00AC0FA2">
        <w:rPr>
          <w:bCs w:val="0"/>
          <w:sz w:val="24"/>
          <w:szCs w:val="24"/>
        </w:rPr>
        <w:t>escription</w:t>
      </w:r>
      <w:bookmarkEnd w:id="85"/>
      <w:r w:rsidR="00CC3B55">
        <w:rPr>
          <w:bCs w:val="0"/>
          <w:sz w:val="24"/>
          <w:szCs w:val="24"/>
        </w:rPr>
        <w:t xml:space="preserve"> and summary statistics</w:t>
      </w:r>
    </w:p>
    <w:p w:rsidR="00C55CBE" w:rsidRDefault="00C55CBE" w:rsidP="004A0AEE">
      <w:pPr>
        <w:pStyle w:val="Default"/>
        <w:jc w:val="center"/>
        <w:rPr>
          <w:b/>
        </w:rPr>
      </w:pPr>
      <w:bookmarkStart w:id="88" w:name="_Ref246245631"/>
    </w:p>
    <w:tbl>
      <w:tblPr>
        <w:tblW w:w="9105" w:type="dxa"/>
        <w:tblInd w:w="93" w:type="dxa"/>
        <w:tblLook w:val="04A0" w:firstRow="1" w:lastRow="0" w:firstColumn="1" w:lastColumn="0" w:noHBand="0" w:noVBand="1"/>
      </w:tblPr>
      <w:tblGrid>
        <w:gridCol w:w="2355"/>
        <w:gridCol w:w="5490"/>
        <w:gridCol w:w="1260"/>
      </w:tblGrid>
      <w:tr w:rsidR="00364ABA" w:rsidRPr="00B27297">
        <w:trPr>
          <w:trHeight w:val="495"/>
        </w:trPr>
        <w:tc>
          <w:tcPr>
            <w:tcW w:w="2355" w:type="dxa"/>
            <w:tcBorders>
              <w:top w:val="nil"/>
              <w:left w:val="nil"/>
              <w:bottom w:val="single" w:sz="8" w:space="0" w:color="auto"/>
              <w:right w:val="nil"/>
            </w:tcBorders>
            <w:shd w:val="clear" w:color="auto" w:fill="auto"/>
            <w:noWrap/>
            <w:vAlign w:val="center"/>
          </w:tcPr>
          <w:p w:rsidR="00364ABA" w:rsidRPr="00B27297" w:rsidRDefault="00364ABA" w:rsidP="00CB2EDD">
            <w:pPr>
              <w:rPr>
                <w:b/>
                <w:bCs/>
                <w:color w:val="000000"/>
                <w:sz w:val="18"/>
                <w:szCs w:val="18"/>
              </w:rPr>
            </w:pPr>
            <w:r w:rsidRPr="00B27297">
              <w:rPr>
                <w:b/>
                <w:bCs/>
                <w:color w:val="000000"/>
                <w:sz w:val="18"/>
                <w:szCs w:val="18"/>
              </w:rPr>
              <w:t>Variable</w:t>
            </w:r>
          </w:p>
        </w:tc>
        <w:tc>
          <w:tcPr>
            <w:tcW w:w="5490" w:type="dxa"/>
            <w:tcBorders>
              <w:top w:val="nil"/>
              <w:left w:val="nil"/>
              <w:bottom w:val="single" w:sz="8" w:space="0" w:color="auto"/>
              <w:right w:val="nil"/>
            </w:tcBorders>
            <w:shd w:val="clear" w:color="auto" w:fill="auto"/>
            <w:noWrap/>
            <w:vAlign w:val="center"/>
          </w:tcPr>
          <w:p w:rsidR="00364ABA" w:rsidRPr="00B27297" w:rsidRDefault="00364ABA" w:rsidP="00CB2EDD">
            <w:pPr>
              <w:rPr>
                <w:b/>
                <w:bCs/>
                <w:color w:val="000000"/>
                <w:sz w:val="18"/>
                <w:szCs w:val="18"/>
              </w:rPr>
            </w:pPr>
            <w:r w:rsidRPr="00B27297">
              <w:rPr>
                <w:b/>
                <w:bCs/>
                <w:color w:val="000000"/>
                <w:sz w:val="18"/>
                <w:szCs w:val="18"/>
              </w:rPr>
              <w:t>Variable label</w:t>
            </w:r>
          </w:p>
        </w:tc>
        <w:tc>
          <w:tcPr>
            <w:tcW w:w="1260" w:type="dxa"/>
            <w:tcBorders>
              <w:top w:val="nil"/>
              <w:left w:val="nil"/>
              <w:bottom w:val="single" w:sz="8" w:space="0" w:color="auto"/>
              <w:right w:val="nil"/>
            </w:tcBorders>
            <w:shd w:val="clear" w:color="auto" w:fill="auto"/>
            <w:vAlign w:val="center"/>
          </w:tcPr>
          <w:p w:rsidR="00364ABA" w:rsidRPr="00B27297" w:rsidRDefault="00364ABA" w:rsidP="00CB2EDD">
            <w:pPr>
              <w:rPr>
                <w:b/>
                <w:bCs/>
                <w:color w:val="000000"/>
                <w:sz w:val="18"/>
                <w:szCs w:val="18"/>
              </w:rPr>
            </w:pPr>
            <w:r w:rsidRPr="00B27297">
              <w:rPr>
                <w:b/>
                <w:bCs/>
                <w:color w:val="000000"/>
                <w:sz w:val="18"/>
                <w:szCs w:val="18"/>
              </w:rPr>
              <w:t>Summary Statistic</w:t>
            </w:r>
          </w:p>
        </w:tc>
      </w:tr>
      <w:tr w:rsidR="00364ABA" w:rsidRPr="00B27297">
        <w:trPr>
          <w:trHeight w:hRule="exac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Stated P</w:t>
            </w:r>
            <w:r w:rsidRPr="00B27297">
              <w:rPr>
                <w:b/>
                <w:bCs/>
                <w:color w:val="000000"/>
                <w:sz w:val="16"/>
                <w:szCs w:val="16"/>
              </w:rPr>
              <w:t>reference</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Dependent variable representing choice (Cash =1, Food=2, Mix=3)</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B27297">
              <w:rPr>
                <w:b/>
                <w:bCs/>
                <w:color w:val="000000"/>
                <w:sz w:val="16"/>
                <w:szCs w:val="16"/>
              </w:rPr>
              <w:t>Dirib Gombo</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 if location is Dirib Gombo</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vertAlign w:val="superscript"/>
              </w:rPr>
            </w:pPr>
            <w:r w:rsidRPr="00B27297">
              <w:rPr>
                <w:color w:val="000000"/>
                <w:sz w:val="16"/>
                <w:szCs w:val="16"/>
              </w:rPr>
              <w:t>39</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B27297">
              <w:rPr>
                <w:b/>
                <w:bCs/>
                <w:color w:val="000000"/>
                <w:sz w:val="16"/>
                <w:szCs w:val="16"/>
              </w:rPr>
              <w:t>Kargi</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 if location is Kargi</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vertAlign w:val="superscript"/>
              </w:rPr>
            </w:pPr>
            <w:r w:rsidRPr="00364ABA">
              <w:rPr>
                <w:color w:val="000000"/>
                <w:sz w:val="16"/>
                <w:szCs w:val="16"/>
              </w:rPr>
              <w:t>41</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B27297">
              <w:rPr>
                <w:b/>
                <w:bCs/>
                <w:color w:val="000000"/>
                <w:sz w:val="16"/>
                <w:szCs w:val="16"/>
              </w:rPr>
              <w:t>Logologo</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 if location is Logologo</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vertAlign w:val="superscript"/>
              </w:rPr>
            </w:pPr>
            <w:r w:rsidRPr="00B27297">
              <w:rPr>
                <w:color w:val="000000"/>
                <w:sz w:val="16"/>
                <w:szCs w:val="16"/>
              </w:rPr>
              <w:t>40</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B27297">
              <w:rPr>
                <w:b/>
                <w:bCs/>
                <w:color w:val="000000"/>
                <w:sz w:val="16"/>
                <w:szCs w:val="16"/>
              </w:rPr>
              <w:t>Loiyangalani</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 if location is Loiyangalani</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vertAlign w:val="superscript"/>
              </w:rPr>
            </w:pPr>
            <w:r w:rsidRPr="00B27297">
              <w:rPr>
                <w:color w:val="000000"/>
                <w:sz w:val="16"/>
                <w:szCs w:val="16"/>
              </w:rPr>
              <w:t>42</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B27297">
              <w:rPr>
                <w:b/>
                <w:bCs/>
                <w:color w:val="000000"/>
                <w:sz w:val="16"/>
                <w:szCs w:val="16"/>
              </w:rPr>
              <w:t>Gender</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Gender of respondent (0=Male, 1=Female)</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vertAlign w:val="superscript"/>
              </w:rPr>
            </w:pPr>
            <w:r w:rsidRPr="00B27297">
              <w:rPr>
                <w:color w:val="000000"/>
                <w:sz w:val="16"/>
                <w:szCs w:val="16"/>
              </w:rPr>
              <w:t>0.775</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B27297">
              <w:rPr>
                <w:b/>
                <w:bCs/>
                <w:color w:val="000000"/>
                <w:sz w:val="16"/>
                <w:szCs w:val="16"/>
              </w:rPr>
              <w:t xml:space="preserve">Age </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Age of the respondent</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43.7</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Age S</w:t>
            </w:r>
            <w:r w:rsidRPr="00B27297">
              <w:rPr>
                <w:b/>
                <w:bCs/>
                <w:color w:val="000000"/>
                <w:sz w:val="16"/>
                <w:szCs w:val="16"/>
              </w:rPr>
              <w:t>quared</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The square of the respondent’s age</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2124.9</w:t>
            </w:r>
            <w:r w:rsidRPr="00364ABA">
              <w:rPr>
                <w:color w:val="000000"/>
                <w:sz w:val="16"/>
                <w:szCs w:val="16"/>
                <w:vertAlign w:val="superscript"/>
              </w:rPr>
              <w:t>^</w:t>
            </w:r>
          </w:p>
        </w:tc>
      </w:tr>
      <w:tr w:rsidR="00364ABA" w:rsidRPr="00B27297">
        <w:trPr>
          <w:trHeight w:val="48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Livelihood S</w:t>
            </w:r>
            <w:r w:rsidRPr="00B27297">
              <w:rPr>
                <w:b/>
                <w:bCs/>
                <w:color w:val="000000"/>
                <w:sz w:val="16"/>
                <w:szCs w:val="16"/>
              </w:rPr>
              <w:t>ource</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The dominant economic role of the respondent (1=Does not engage with markets, 2=Has market engagement)</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1.09</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Food Aid Valuation Q</w:t>
            </w:r>
            <w:r w:rsidRPr="00B27297">
              <w:rPr>
                <w:b/>
                <w:bCs/>
                <w:color w:val="000000"/>
                <w:sz w:val="16"/>
                <w:szCs w:val="16"/>
              </w:rPr>
              <w:t>uintiles</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Househo</w:t>
            </w:r>
            <w:r w:rsidRPr="00364ABA">
              <w:rPr>
                <w:color w:val="000000"/>
                <w:sz w:val="16"/>
                <w:szCs w:val="16"/>
              </w:rPr>
              <w:t>l</w:t>
            </w:r>
            <w:r w:rsidRPr="00B27297">
              <w:rPr>
                <w:color w:val="000000"/>
                <w:sz w:val="16"/>
                <w:szCs w:val="16"/>
              </w:rPr>
              <w:t>d valuation of food aid receipts categorized into quintiles</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Household S</w:t>
            </w:r>
            <w:r w:rsidRPr="00B27297">
              <w:rPr>
                <w:b/>
                <w:bCs/>
                <w:color w:val="000000"/>
                <w:sz w:val="16"/>
                <w:szCs w:val="16"/>
              </w:rPr>
              <w:t>ize</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Household size in absolute numbers</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6.2</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Household E</w:t>
            </w:r>
            <w:r w:rsidRPr="00B27297">
              <w:rPr>
                <w:b/>
                <w:bCs/>
                <w:color w:val="000000"/>
                <w:sz w:val="16"/>
                <w:szCs w:val="16"/>
              </w:rPr>
              <w:t>ducation</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Fraction of members above age 5 with positive education</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0.36</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Dependency R</w:t>
            </w:r>
            <w:r w:rsidRPr="00B27297">
              <w:rPr>
                <w:b/>
                <w:bCs/>
                <w:color w:val="000000"/>
                <w:sz w:val="16"/>
                <w:szCs w:val="16"/>
              </w:rPr>
              <w:t>atio</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364ABA">
              <w:rPr>
                <w:color w:val="000000"/>
                <w:sz w:val="16"/>
                <w:szCs w:val="16"/>
              </w:rPr>
              <w:t>Ratio</w:t>
            </w:r>
            <w:r w:rsidRPr="00B27297">
              <w:rPr>
                <w:color w:val="000000"/>
                <w:sz w:val="16"/>
                <w:szCs w:val="16"/>
              </w:rPr>
              <w:t xml:space="preserve"> of children</w:t>
            </w:r>
            <w:r w:rsidRPr="00364ABA">
              <w:rPr>
                <w:color w:val="000000"/>
                <w:sz w:val="16"/>
                <w:szCs w:val="16"/>
              </w:rPr>
              <w:t>(under 15)</w:t>
            </w:r>
            <w:r w:rsidRPr="00B27297">
              <w:rPr>
                <w:color w:val="000000"/>
                <w:sz w:val="16"/>
                <w:szCs w:val="16"/>
              </w:rPr>
              <w:t xml:space="preserve"> and elderly</w:t>
            </w:r>
            <w:r w:rsidRPr="00364ABA">
              <w:rPr>
                <w:color w:val="000000"/>
                <w:sz w:val="16"/>
                <w:szCs w:val="16"/>
              </w:rPr>
              <w:t xml:space="preserve"> (over 65)</w:t>
            </w:r>
            <w:r w:rsidRPr="00B27297">
              <w:rPr>
                <w:color w:val="000000"/>
                <w:sz w:val="16"/>
                <w:szCs w:val="16"/>
              </w:rPr>
              <w:t xml:space="preserve"> </w:t>
            </w:r>
            <w:r w:rsidRPr="00364ABA">
              <w:rPr>
                <w:color w:val="000000"/>
                <w:sz w:val="16"/>
                <w:szCs w:val="16"/>
              </w:rPr>
              <w:t>over adult (15-65) household members</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1.33</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Number of M</w:t>
            </w:r>
            <w:r w:rsidRPr="00B27297">
              <w:rPr>
                <w:b/>
                <w:bCs/>
                <w:color w:val="000000"/>
                <w:sz w:val="16"/>
                <w:szCs w:val="16"/>
              </w:rPr>
              <w:t>arkets</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Number of markets mentioned by household as markets they could go to</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1.8</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Time to M</w:t>
            </w:r>
            <w:r w:rsidRPr="00B27297">
              <w:rPr>
                <w:b/>
                <w:bCs/>
                <w:color w:val="000000"/>
                <w:sz w:val="16"/>
                <w:szCs w:val="16"/>
              </w:rPr>
              <w:t>arket</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Total time it takes to get to the main market a household uses in minutes</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1516.4</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Use of C</w:t>
            </w:r>
            <w:r w:rsidRPr="00B27297">
              <w:rPr>
                <w:b/>
                <w:bCs/>
                <w:color w:val="000000"/>
                <w:sz w:val="16"/>
                <w:szCs w:val="16"/>
              </w:rPr>
              <w:t>redit</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If household receives credit once a week or more (1=Once or more, 2=Never) </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0.57</w:t>
            </w:r>
            <w:r w:rsidRPr="00364ABA">
              <w:rPr>
                <w:color w:val="000000"/>
                <w:sz w:val="16"/>
                <w:szCs w:val="16"/>
                <w:vertAlign w:val="superscript"/>
              </w:rPr>
              <w:t>^</w:t>
            </w:r>
          </w:p>
        </w:tc>
      </w:tr>
      <w:tr w:rsidR="00364ABA" w:rsidRPr="00B27297">
        <w:trPr>
          <w:trHeight w:val="48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Credit A</w:t>
            </w:r>
            <w:r w:rsidRPr="00B27297">
              <w:rPr>
                <w:b/>
                <w:bCs/>
                <w:color w:val="000000"/>
                <w:sz w:val="16"/>
                <w:szCs w:val="16"/>
              </w:rPr>
              <w:t>ccess</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How easy would it be for you to receive food on credit from the market (</w:t>
            </w:r>
            <w:r w:rsidRPr="00364ABA">
              <w:rPr>
                <w:color w:val="000000"/>
                <w:sz w:val="16"/>
                <w:szCs w:val="16"/>
              </w:rPr>
              <w:t>0=Very Difficult or Difficult, 1=Very Easy or Easy)</w:t>
            </w:r>
            <w:r w:rsidRPr="00B27297">
              <w:rPr>
                <w:color w:val="000000"/>
                <w:sz w:val="16"/>
                <w:szCs w:val="16"/>
              </w:rPr>
              <w:t> </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0.23</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B27297">
              <w:rPr>
                <w:b/>
                <w:bCs/>
                <w:color w:val="000000"/>
                <w:sz w:val="16"/>
                <w:szCs w:val="16"/>
              </w:rPr>
              <w:t>Share</w:t>
            </w:r>
            <w:r w:rsidRPr="00364ABA">
              <w:rPr>
                <w:b/>
                <w:bCs/>
                <w:color w:val="000000"/>
                <w:sz w:val="16"/>
                <w:szCs w:val="16"/>
              </w:rPr>
              <w:t>d F</w:t>
            </w:r>
            <w:r w:rsidRPr="00B27297">
              <w:rPr>
                <w:b/>
                <w:bCs/>
                <w:color w:val="000000"/>
                <w:sz w:val="16"/>
                <w:szCs w:val="16"/>
              </w:rPr>
              <w:t>ood</w:t>
            </w:r>
            <w:r w:rsidRPr="00364ABA">
              <w:rPr>
                <w:b/>
                <w:bCs/>
                <w:color w:val="000000"/>
                <w:sz w:val="16"/>
                <w:szCs w:val="16"/>
              </w:rPr>
              <w:t xml:space="preserve"> A</w:t>
            </w:r>
            <w:r w:rsidRPr="00B27297">
              <w:rPr>
                <w:b/>
                <w:bCs/>
                <w:color w:val="000000"/>
                <w:sz w:val="16"/>
                <w:szCs w:val="16"/>
              </w:rPr>
              <w:t>id</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If shared or sold a portion of food aid (1= If shared, 0= Not shared)</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0.66</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Food Aid R</w:t>
            </w:r>
            <w:r w:rsidRPr="00B27297">
              <w:rPr>
                <w:b/>
                <w:bCs/>
                <w:color w:val="000000"/>
                <w:sz w:val="16"/>
                <w:szCs w:val="16"/>
              </w:rPr>
              <w:t>eceipts</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Maximum number of times received food aid from any one source in past year</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8.72</w:t>
            </w:r>
            <w:r w:rsidRPr="00364ABA">
              <w:rPr>
                <w:color w:val="000000"/>
                <w:sz w:val="16"/>
                <w:szCs w:val="16"/>
                <w:vertAlign w:val="superscript"/>
              </w:rPr>
              <w:t>^</w:t>
            </w:r>
          </w:p>
        </w:tc>
      </w:tr>
      <w:tr w:rsidR="00364ABA" w:rsidRPr="00B27297">
        <w:trPr>
          <w:trHeigh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Ratio of Food P</w:t>
            </w:r>
            <w:r w:rsidRPr="00B27297">
              <w:rPr>
                <w:b/>
                <w:bCs/>
                <w:color w:val="000000"/>
                <w:sz w:val="16"/>
                <w:szCs w:val="16"/>
              </w:rPr>
              <w:t>urchased</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Fraction of food purchased from the market during drought stress</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0.17</w:t>
            </w:r>
            <w:r w:rsidRPr="00364ABA">
              <w:rPr>
                <w:color w:val="000000"/>
                <w:sz w:val="16"/>
                <w:szCs w:val="16"/>
                <w:vertAlign w:val="superscript"/>
              </w:rPr>
              <w:t>^</w:t>
            </w:r>
          </w:p>
        </w:tc>
      </w:tr>
      <w:tr w:rsidR="00364ABA" w:rsidRPr="00B27297">
        <w:trPr>
          <w:trHeight w:hRule="exact" w:val="240"/>
        </w:trPr>
        <w:tc>
          <w:tcPr>
            <w:tcW w:w="2355" w:type="dxa"/>
            <w:tcBorders>
              <w:top w:val="nil"/>
              <w:left w:val="nil"/>
              <w:bottom w:val="nil"/>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Food Expenditure Q</w:t>
            </w:r>
            <w:r w:rsidRPr="00B27297">
              <w:rPr>
                <w:b/>
                <w:bCs/>
                <w:color w:val="000000"/>
                <w:sz w:val="16"/>
                <w:szCs w:val="16"/>
              </w:rPr>
              <w:t>uintiles</w:t>
            </w:r>
          </w:p>
        </w:tc>
        <w:tc>
          <w:tcPr>
            <w:tcW w:w="549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Household value of food expenditure categorized into quintiles</w:t>
            </w:r>
          </w:p>
        </w:tc>
        <w:tc>
          <w:tcPr>
            <w:tcW w:w="1260" w:type="dxa"/>
            <w:tcBorders>
              <w:top w:val="nil"/>
              <w:left w:val="nil"/>
              <w:bottom w:val="nil"/>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w:t>
            </w:r>
          </w:p>
        </w:tc>
      </w:tr>
      <w:tr w:rsidR="00364ABA" w:rsidRPr="00B27297">
        <w:trPr>
          <w:trHeight w:hRule="exact" w:val="240"/>
        </w:trPr>
        <w:tc>
          <w:tcPr>
            <w:tcW w:w="2355" w:type="dxa"/>
            <w:tcBorders>
              <w:top w:val="nil"/>
              <w:left w:val="nil"/>
              <w:bottom w:val="single" w:sz="8" w:space="0" w:color="auto"/>
              <w:right w:val="nil"/>
            </w:tcBorders>
            <w:shd w:val="clear" w:color="auto" w:fill="auto"/>
            <w:vAlign w:val="center"/>
          </w:tcPr>
          <w:p w:rsidR="00364ABA" w:rsidRPr="00B27297" w:rsidRDefault="00364ABA" w:rsidP="00CB2EDD">
            <w:pPr>
              <w:rPr>
                <w:b/>
                <w:bCs/>
                <w:color w:val="000000"/>
                <w:sz w:val="16"/>
                <w:szCs w:val="16"/>
              </w:rPr>
            </w:pPr>
            <w:r w:rsidRPr="00364ABA">
              <w:rPr>
                <w:b/>
                <w:bCs/>
                <w:color w:val="000000"/>
                <w:sz w:val="16"/>
                <w:szCs w:val="16"/>
              </w:rPr>
              <w:t>MPCF</w:t>
            </w:r>
            <w:r w:rsidRPr="00B27297">
              <w:rPr>
                <w:b/>
                <w:bCs/>
                <w:color w:val="000000"/>
                <w:sz w:val="16"/>
                <w:szCs w:val="16"/>
              </w:rPr>
              <w:t>food</w:t>
            </w:r>
          </w:p>
        </w:tc>
        <w:tc>
          <w:tcPr>
            <w:tcW w:w="5490" w:type="dxa"/>
            <w:tcBorders>
              <w:top w:val="nil"/>
              <w:left w:val="nil"/>
              <w:bottom w:val="single" w:sz="8" w:space="0" w:color="auto"/>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 xml:space="preserve">Fraction of marginal </w:t>
            </w:r>
            <w:r w:rsidRPr="00364ABA">
              <w:rPr>
                <w:color w:val="000000"/>
                <w:sz w:val="16"/>
                <w:szCs w:val="16"/>
              </w:rPr>
              <w:t>hypothetical</w:t>
            </w:r>
            <w:r w:rsidRPr="00B27297">
              <w:rPr>
                <w:color w:val="000000"/>
                <w:sz w:val="16"/>
                <w:szCs w:val="16"/>
              </w:rPr>
              <w:t xml:space="preserve"> income (Ksh 2000) used to purchase food</w:t>
            </w:r>
          </w:p>
        </w:tc>
        <w:tc>
          <w:tcPr>
            <w:tcW w:w="1260" w:type="dxa"/>
            <w:tcBorders>
              <w:top w:val="nil"/>
              <w:left w:val="nil"/>
              <w:bottom w:val="single" w:sz="8" w:space="0" w:color="auto"/>
              <w:right w:val="nil"/>
            </w:tcBorders>
            <w:shd w:val="clear" w:color="auto" w:fill="auto"/>
            <w:vAlign w:val="center"/>
          </w:tcPr>
          <w:p w:rsidR="00364ABA" w:rsidRPr="00B27297" w:rsidRDefault="00364ABA" w:rsidP="00CB2EDD">
            <w:pPr>
              <w:rPr>
                <w:color w:val="000000"/>
                <w:sz w:val="16"/>
                <w:szCs w:val="16"/>
              </w:rPr>
            </w:pPr>
            <w:r w:rsidRPr="00B27297">
              <w:rPr>
                <w:color w:val="000000"/>
                <w:sz w:val="16"/>
                <w:szCs w:val="16"/>
              </w:rPr>
              <w:t>0.48</w:t>
            </w:r>
            <w:r w:rsidRPr="00364ABA">
              <w:rPr>
                <w:color w:val="000000"/>
                <w:sz w:val="16"/>
                <w:szCs w:val="16"/>
                <w:vertAlign w:val="superscript"/>
              </w:rPr>
              <w:t>^</w:t>
            </w:r>
          </w:p>
        </w:tc>
      </w:tr>
    </w:tbl>
    <w:p w:rsidR="00364ABA" w:rsidRPr="00364ABA" w:rsidRDefault="00364ABA" w:rsidP="00364ABA">
      <w:pPr>
        <w:rPr>
          <w:sz w:val="18"/>
          <w:szCs w:val="18"/>
        </w:rPr>
      </w:pPr>
      <w:r w:rsidRPr="00364ABA">
        <w:rPr>
          <w:sz w:val="18"/>
          <w:szCs w:val="18"/>
        </w:rPr>
        <w:t>* Number of Observations</w:t>
      </w:r>
    </w:p>
    <w:p w:rsidR="00364ABA" w:rsidRPr="00364ABA" w:rsidRDefault="00364ABA" w:rsidP="00364ABA">
      <w:pPr>
        <w:rPr>
          <w:sz w:val="18"/>
          <w:szCs w:val="18"/>
        </w:rPr>
      </w:pPr>
      <w:r w:rsidRPr="00364ABA">
        <w:rPr>
          <w:sz w:val="18"/>
          <w:szCs w:val="18"/>
        </w:rPr>
        <w:t>^ Means</w:t>
      </w:r>
    </w:p>
    <w:p w:rsidR="004A0AEE" w:rsidRPr="004A0AEE" w:rsidRDefault="004A0AEE" w:rsidP="004A0AEE">
      <w:pPr>
        <w:pStyle w:val="Default"/>
        <w:jc w:val="center"/>
        <w:rPr>
          <w:b/>
        </w:rPr>
      </w:pPr>
    </w:p>
    <w:p w:rsidR="00C55CBE" w:rsidRDefault="00C55CBE" w:rsidP="00BB1E6F">
      <w:bookmarkStart w:id="89" w:name="_Ref253146293"/>
    </w:p>
    <w:p w:rsidR="004A0AEE" w:rsidRDefault="004A0AEE" w:rsidP="00BB1E6F"/>
    <w:p w:rsidR="004A0AEE" w:rsidRPr="00BB1E6F" w:rsidRDefault="004A0AEE" w:rsidP="00BB1E6F"/>
    <w:p w:rsidR="001459C8" w:rsidRPr="00BB1E6F" w:rsidRDefault="00364ABA" w:rsidP="00AC0FA2">
      <w:pPr>
        <w:pStyle w:val="Caption"/>
        <w:jc w:val="center"/>
      </w:pPr>
      <w:bookmarkStart w:id="90" w:name="_Ref253393688"/>
      <w:r>
        <w:rPr>
          <w:sz w:val="24"/>
          <w:szCs w:val="24"/>
        </w:rPr>
        <w:br w:type="page"/>
      </w:r>
      <w:bookmarkStart w:id="91" w:name="_Ref261250395"/>
      <w:bookmarkEnd w:id="88"/>
      <w:bookmarkEnd w:id="89"/>
      <w:bookmarkEnd w:id="90"/>
      <w:r w:rsidR="00AC0FA2" w:rsidRPr="00AC0FA2">
        <w:rPr>
          <w:sz w:val="24"/>
          <w:szCs w:val="24"/>
        </w:rPr>
        <w:lastRenderedPageBreak/>
        <w:t xml:space="preserve">Table </w:t>
      </w:r>
      <w:r w:rsidR="005F3090" w:rsidRPr="00AC0FA2">
        <w:rPr>
          <w:sz w:val="24"/>
          <w:szCs w:val="24"/>
        </w:rPr>
        <w:fldChar w:fldCharType="begin"/>
      </w:r>
      <w:r w:rsidR="00AC0FA2" w:rsidRPr="00AC0FA2">
        <w:rPr>
          <w:sz w:val="24"/>
          <w:szCs w:val="24"/>
        </w:rPr>
        <w:instrText xml:space="preserve"> SEQ Table \* ARABIC </w:instrText>
      </w:r>
      <w:r w:rsidR="005F3090" w:rsidRPr="00AC0FA2">
        <w:rPr>
          <w:sz w:val="24"/>
          <w:szCs w:val="24"/>
        </w:rPr>
        <w:fldChar w:fldCharType="separate"/>
      </w:r>
      <w:ins w:id="92" w:author="Erin Lentz" w:date="2010-08-09T10:35:00Z">
        <w:r w:rsidR="008F643D">
          <w:rPr>
            <w:noProof/>
            <w:sz w:val="24"/>
            <w:szCs w:val="24"/>
          </w:rPr>
          <w:t>6</w:t>
        </w:r>
      </w:ins>
      <w:del w:id="93" w:author="Erin Lentz" w:date="2010-08-09T10:35:00Z">
        <w:r w:rsidR="009D1DB9" w:rsidDel="008F643D">
          <w:rPr>
            <w:noProof/>
            <w:sz w:val="24"/>
            <w:szCs w:val="24"/>
          </w:rPr>
          <w:delText>6</w:delText>
        </w:r>
      </w:del>
      <w:r w:rsidR="005F3090" w:rsidRPr="00AC0FA2">
        <w:rPr>
          <w:sz w:val="24"/>
          <w:szCs w:val="24"/>
        </w:rPr>
        <w:fldChar w:fldCharType="end"/>
      </w:r>
      <w:bookmarkEnd w:id="91"/>
      <w:r w:rsidR="00AC0FA2" w:rsidRPr="00AC0FA2">
        <w:rPr>
          <w:sz w:val="24"/>
          <w:szCs w:val="24"/>
        </w:rPr>
        <w:t>.</w:t>
      </w:r>
      <w:r w:rsidR="001459C8" w:rsidRPr="00BB1E6F">
        <w:rPr>
          <w:sz w:val="24"/>
          <w:szCs w:val="24"/>
        </w:rPr>
        <w:t xml:space="preserve"> Multinomial logistic regression</w:t>
      </w:r>
    </w:p>
    <w:p w:rsidR="001459C8" w:rsidRDefault="001459C8" w:rsidP="001459C8"/>
    <w:tbl>
      <w:tblPr>
        <w:tblW w:w="7670" w:type="dxa"/>
        <w:tblInd w:w="93" w:type="dxa"/>
        <w:tblLook w:val="04A0" w:firstRow="1" w:lastRow="0" w:firstColumn="1" w:lastColumn="0" w:noHBand="0" w:noVBand="1"/>
      </w:tblPr>
      <w:tblGrid>
        <w:gridCol w:w="2265"/>
        <w:gridCol w:w="1139"/>
        <w:gridCol w:w="376"/>
        <w:gridCol w:w="880"/>
        <w:gridCol w:w="500"/>
        <w:gridCol w:w="1114"/>
        <w:gridCol w:w="436"/>
        <w:gridCol w:w="960"/>
      </w:tblGrid>
      <w:tr w:rsidR="000F7A58" w:rsidRPr="00287D24">
        <w:trPr>
          <w:trHeight w:val="300"/>
        </w:trPr>
        <w:tc>
          <w:tcPr>
            <w:tcW w:w="2265"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139"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37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50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114"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43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r>
      <w:tr w:rsidR="000F7A58" w:rsidRPr="00287D24">
        <w:trPr>
          <w:trHeight w:val="243"/>
        </w:trPr>
        <w:tc>
          <w:tcPr>
            <w:tcW w:w="2265"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139"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37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614" w:type="dxa"/>
            <w:gridSpan w:val="2"/>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Number of obs</w:t>
            </w:r>
          </w:p>
        </w:tc>
        <w:tc>
          <w:tcPr>
            <w:tcW w:w="436" w:type="dxa"/>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w:t>
            </w:r>
          </w:p>
        </w:tc>
        <w:tc>
          <w:tcPr>
            <w:tcW w:w="960" w:type="dxa"/>
            <w:tcBorders>
              <w:top w:val="nil"/>
              <w:left w:val="nil"/>
              <w:bottom w:val="nil"/>
              <w:right w:val="nil"/>
            </w:tcBorders>
            <w:shd w:val="clear" w:color="auto" w:fill="auto"/>
            <w:noWrap/>
            <w:vAlign w:val="bottom"/>
          </w:tcPr>
          <w:p w:rsidR="000F7A58" w:rsidRPr="00287D24" w:rsidRDefault="000F7A58" w:rsidP="000F7A58">
            <w:pPr>
              <w:jc w:val="right"/>
              <w:rPr>
                <w:b/>
                <w:bCs/>
                <w:color w:val="000000"/>
                <w:sz w:val="16"/>
                <w:szCs w:val="16"/>
              </w:rPr>
            </w:pPr>
            <w:r w:rsidRPr="00287D24">
              <w:rPr>
                <w:b/>
                <w:bCs/>
                <w:color w:val="000000"/>
                <w:sz w:val="16"/>
                <w:szCs w:val="16"/>
              </w:rPr>
              <w:t>132</w:t>
            </w:r>
          </w:p>
        </w:tc>
      </w:tr>
      <w:tr w:rsidR="000F7A58" w:rsidRPr="00287D24">
        <w:trPr>
          <w:trHeight w:val="80"/>
        </w:trPr>
        <w:tc>
          <w:tcPr>
            <w:tcW w:w="2265"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139"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37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614" w:type="dxa"/>
            <w:gridSpan w:val="2"/>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LR chi2(42)</w:t>
            </w:r>
          </w:p>
        </w:tc>
        <w:tc>
          <w:tcPr>
            <w:tcW w:w="436" w:type="dxa"/>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w:t>
            </w:r>
          </w:p>
        </w:tc>
        <w:tc>
          <w:tcPr>
            <w:tcW w:w="960" w:type="dxa"/>
            <w:tcBorders>
              <w:top w:val="nil"/>
              <w:left w:val="nil"/>
              <w:bottom w:val="nil"/>
              <w:right w:val="nil"/>
            </w:tcBorders>
            <w:shd w:val="clear" w:color="auto" w:fill="auto"/>
            <w:noWrap/>
            <w:vAlign w:val="bottom"/>
          </w:tcPr>
          <w:p w:rsidR="000F7A58" w:rsidRPr="00287D24" w:rsidRDefault="000F7A58" w:rsidP="000F7A58">
            <w:pPr>
              <w:jc w:val="right"/>
              <w:rPr>
                <w:b/>
                <w:bCs/>
                <w:color w:val="000000"/>
                <w:sz w:val="16"/>
                <w:szCs w:val="16"/>
              </w:rPr>
            </w:pPr>
            <w:r w:rsidRPr="00287D24">
              <w:rPr>
                <w:b/>
                <w:bCs/>
                <w:color w:val="000000"/>
                <w:sz w:val="16"/>
                <w:szCs w:val="16"/>
              </w:rPr>
              <w:t>75.34</w:t>
            </w:r>
          </w:p>
        </w:tc>
      </w:tr>
      <w:tr w:rsidR="000F7A58" w:rsidRPr="00287D24">
        <w:trPr>
          <w:trHeight w:val="80"/>
        </w:trPr>
        <w:tc>
          <w:tcPr>
            <w:tcW w:w="2265"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139"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37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614" w:type="dxa"/>
            <w:gridSpan w:val="2"/>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Prob &gt; chi2</w:t>
            </w:r>
          </w:p>
        </w:tc>
        <w:tc>
          <w:tcPr>
            <w:tcW w:w="436" w:type="dxa"/>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w:t>
            </w:r>
          </w:p>
        </w:tc>
        <w:tc>
          <w:tcPr>
            <w:tcW w:w="960" w:type="dxa"/>
            <w:tcBorders>
              <w:top w:val="nil"/>
              <w:left w:val="nil"/>
              <w:bottom w:val="nil"/>
              <w:right w:val="nil"/>
            </w:tcBorders>
            <w:shd w:val="clear" w:color="auto" w:fill="auto"/>
            <w:noWrap/>
            <w:vAlign w:val="bottom"/>
          </w:tcPr>
          <w:p w:rsidR="000F7A58" w:rsidRPr="00287D24" w:rsidRDefault="000F7A58" w:rsidP="000F7A58">
            <w:pPr>
              <w:jc w:val="right"/>
              <w:rPr>
                <w:b/>
                <w:bCs/>
                <w:color w:val="000000"/>
                <w:sz w:val="16"/>
                <w:szCs w:val="16"/>
              </w:rPr>
            </w:pPr>
            <w:r w:rsidRPr="00287D24">
              <w:rPr>
                <w:b/>
                <w:bCs/>
                <w:color w:val="000000"/>
                <w:sz w:val="16"/>
                <w:szCs w:val="16"/>
              </w:rPr>
              <w:t>0.0012</w:t>
            </w:r>
          </w:p>
        </w:tc>
      </w:tr>
      <w:tr w:rsidR="000F7A58" w:rsidRPr="00287D24">
        <w:trPr>
          <w:trHeight w:val="80"/>
        </w:trPr>
        <w:tc>
          <w:tcPr>
            <w:tcW w:w="2265" w:type="dxa"/>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Log likelihood = -97.084936</w:t>
            </w:r>
          </w:p>
        </w:tc>
        <w:tc>
          <w:tcPr>
            <w:tcW w:w="1139"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37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614" w:type="dxa"/>
            <w:gridSpan w:val="2"/>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Pseudo R2</w:t>
            </w:r>
          </w:p>
        </w:tc>
        <w:tc>
          <w:tcPr>
            <w:tcW w:w="436" w:type="dxa"/>
            <w:tcBorders>
              <w:top w:val="nil"/>
              <w:left w:val="nil"/>
              <w:bottom w:val="nil"/>
              <w:right w:val="nil"/>
            </w:tcBorders>
            <w:shd w:val="clear" w:color="auto" w:fill="auto"/>
            <w:noWrap/>
            <w:vAlign w:val="bottom"/>
          </w:tcPr>
          <w:p w:rsidR="000F7A58" w:rsidRPr="00287D24" w:rsidRDefault="000F7A58" w:rsidP="000F7A58">
            <w:pPr>
              <w:rPr>
                <w:b/>
                <w:bCs/>
                <w:color w:val="000000"/>
                <w:sz w:val="16"/>
                <w:szCs w:val="16"/>
              </w:rPr>
            </w:pPr>
            <w:r w:rsidRPr="00287D24">
              <w:rPr>
                <w:b/>
                <w:bCs/>
                <w:color w:val="000000"/>
                <w:sz w:val="16"/>
                <w:szCs w:val="16"/>
              </w:rPr>
              <w:t>=</w:t>
            </w:r>
          </w:p>
        </w:tc>
        <w:tc>
          <w:tcPr>
            <w:tcW w:w="960" w:type="dxa"/>
            <w:tcBorders>
              <w:top w:val="nil"/>
              <w:left w:val="nil"/>
              <w:bottom w:val="nil"/>
              <w:right w:val="nil"/>
            </w:tcBorders>
            <w:shd w:val="clear" w:color="auto" w:fill="auto"/>
            <w:noWrap/>
            <w:vAlign w:val="bottom"/>
          </w:tcPr>
          <w:p w:rsidR="000F7A58" w:rsidRPr="00287D24" w:rsidRDefault="000F7A58" w:rsidP="000F7A58">
            <w:pPr>
              <w:jc w:val="right"/>
              <w:rPr>
                <w:b/>
                <w:bCs/>
                <w:color w:val="000000"/>
                <w:sz w:val="16"/>
                <w:szCs w:val="16"/>
              </w:rPr>
            </w:pPr>
            <w:r w:rsidRPr="00287D24">
              <w:rPr>
                <w:b/>
                <w:bCs/>
                <w:color w:val="000000"/>
                <w:sz w:val="16"/>
                <w:szCs w:val="16"/>
              </w:rPr>
              <w:t>0.2796</w:t>
            </w:r>
          </w:p>
        </w:tc>
      </w:tr>
      <w:tr w:rsidR="000F7A58" w:rsidRPr="00287D24">
        <w:trPr>
          <w:trHeight w:val="162"/>
        </w:trPr>
        <w:tc>
          <w:tcPr>
            <w:tcW w:w="2265"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139"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37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50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1114"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436"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bottom"/>
          </w:tcPr>
          <w:p w:rsidR="000F7A58" w:rsidRPr="00287D24" w:rsidRDefault="000F7A58" w:rsidP="000F7A58">
            <w:pPr>
              <w:rPr>
                <w:color w:val="000000"/>
                <w:sz w:val="16"/>
                <w:szCs w:val="16"/>
              </w:rPr>
            </w:pPr>
          </w:p>
        </w:tc>
      </w:tr>
      <w:tr w:rsidR="000F7A58" w:rsidRPr="00287D24">
        <w:trPr>
          <w:trHeight w:val="300"/>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20"/>
                <w:szCs w:val="20"/>
              </w:rPr>
            </w:pPr>
            <w:r w:rsidRPr="00287D24">
              <w:rPr>
                <w:b/>
                <w:bCs/>
                <w:color w:val="000000"/>
                <w:sz w:val="20"/>
                <w:szCs w:val="20"/>
              </w:rPr>
              <w:t>Variable</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b/>
                <w:bCs/>
                <w:color w:val="000000"/>
                <w:sz w:val="20"/>
                <w:szCs w:val="20"/>
              </w:rPr>
            </w:pPr>
            <w:r w:rsidRPr="00287D24">
              <w:rPr>
                <w:b/>
                <w:bCs/>
                <w:color w:val="000000"/>
                <w:sz w:val="20"/>
                <w:szCs w:val="20"/>
              </w:rPr>
              <w:t>Cash/Food</w:t>
            </w:r>
          </w:p>
        </w:tc>
        <w:tc>
          <w:tcPr>
            <w:tcW w:w="376" w:type="dxa"/>
            <w:tcBorders>
              <w:top w:val="nil"/>
              <w:left w:val="nil"/>
              <w:bottom w:val="nil"/>
              <w:right w:val="nil"/>
            </w:tcBorders>
            <w:shd w:val="clear" w:color="auto" w:fill="auto"/>
            <w:noWrap/>
          </w:tcPr>
          <w:p w:rsidR="000F7A58" w:rsidRPr="00287D24" w:rsidRDefault="000F7A58" w:rsidP="000F7A58">
            <w:pPr>
              <w:rPr>
                <w:b/>
                <w:bCs/>
                <w:color w:val="000000"/>
                <w:sz w:val="20"/>
                <w:szCs w:val="20"/>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b/>
                <w:bCs/>
                <w:color w:val="000000"/>
                <w:sz w:val="20"/>
                <w:szCs w:val="20"/>
              </w:rPr>
            </w:pPr>
            <w:r w:rsidRPr="00287D24">
              <w:rPr>
                <w:b/>
                <w:bCs/>
                <w:color w:val="000000"/>
                <w:sz w:val="20"/>
                <w:szCs w:val="20"/>
              </w:rPr>
              <w:t>Z-score</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b/>
                <w:bCs/>
                <w:color w:val="000000"/>
                <w:sz w:val="20"/>
                <w:szCs w:val="20"/>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b/>
                <w:bCs/>
                <w:color w:val="000000"/>
                <w:sz w:val="20"/>
                <w:szCs w:val="20"/>
              </w:rPr>
            </w:pPr>
            <w:r w:rsidRPr="00287D24">
              <w:rPr>
                <w:b/>
                <w:bCs/>
                <w:color w:val="000000"/>
                <w:sz w:val="20"/>
                <w:szCs w:val="20"/>
              </w:rPr>
              <w:t>Mix/Food</w:t>
            </w:r>
          </w:p>
        </w:tc>
        <w:tc>
          <w:tcPr>
            <w:tcW w:w="436" w:type="dxa"/>
            <w:tcBorders>
              <w:top w:val="nil"/>
              <w:left w:val="nil"/>
              <w:bottom w:val="nil"/>
              <w:right w:val="nil"/>
            </w:tcBorders>
            <w:shd w:val="clear" w:color="auto" w:fill="auto"/>
            <w:noWrap/>
            <w:vAlign w:val="center"/>
          </w:tcPr>
          <w:p w:rsidR="000F7A58" w:rsidRPr="00287D24" w:rsidRDefault="000F7A58" w:rsidP="000F7A58">
            <w:pPr>
              <w:jc w:val="center"/>
              <w:rPr>
                <w:b/>
                <w:bCs/>
                <w:color w:val="000000"/>
                <w:sz w:val="20"/>
                <w:szCs w:val="20"/>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b/>
                <w:bCs/>
                <w:color w:val="000000"/>
                <w:sz w:val="20"/>
                <w:szCs w:val="20"/>
              </w:rPr>
            </w:pPr>
            <w:r w:rsidRPr="00287D24">
              <w:rPr>
                <w:b/>
                <w:bCs/>
                <w:color w:val="000000"/>
                <w:sz w:val="20"/>
                <w:szCs w:val="20"/>
              </w:rPr>
              <w:t>Z-score</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Gender</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0.39</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-0.96</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0.51</w:t>
            </w:r>
          </w:p>
        </w:tc>
        <w:tc>
          <w:tcPr>
            <w:tcW w:w="436"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-0.73</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Age</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0.49</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-2.09</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0.48</w:t>
            </w:r>
          </w:p>
        </w:tc>
        <w:tc>
          <w:tcPr>
            <w:tcW w:w="436"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w:t>
            </w: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-2.17</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Age^2</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1.01</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2.1</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1.01</w:t>
            </w:r>
          </w:p>
        </w:tc>
        <w:tc>
          <w:tcPr>
            <w:tcW w:w="436"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w:t>
            </w: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2.17</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Livelihood source</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0.09</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-1.77</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0.22</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-1.28</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Foodaid Valuation Quintiles</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1.51</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1.19</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1.01</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0.02</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Household Size</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0.74</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-1.64</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0.93</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-0.44</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Household Education</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0.08</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-1.22</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1.14</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0.07</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Dependency</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1.38</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0.95</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1.05</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0.16</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Number of Markets</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3.24</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1.38</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5.23</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2.18</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Time to Markets</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1.00</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-0.81</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1.00</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-1.87</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Use of Credit</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0.27</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-1.49</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0.59</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-0.64</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Credit Access</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0.88</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-0.1</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0.18</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-1.48</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Shared Foodaid</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0.92</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-0.09</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2.12</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0.9</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Foodaid Receipts</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1.00</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0.03</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1.03</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0.18</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Ration of Market Food</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0.41</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-0.25</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0.02</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-1.11</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Food Expenditure Quintiles</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1.98</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2.05</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1.53</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1.4</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MPC food</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2.82</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0.45</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36.48</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1.78</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Dirib</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2.58</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0.59</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0.44</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-0.6</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Kargi</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20.81</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1.78</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1.24</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0.15</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Logologo</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35.00</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2.03</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0.77</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-0.18</w:t>
            </w:r>
          </w:p>
        </w:tc>
      </w:tr>
      <w:tr w:rsidR="000F7A58" w:rsidRPr="00287D24">
        <w:trPr>
          <w:trHeight w:val="216"/>
        </w:trPr>
        <w:tc>
          <w:tcPr>
            <w:tcW w:w="2265" w:type="dxa"/>
            <w:tcBorders>
              <w:top w:val="nil"/>
              <w:left w:val="nil"/>
              <w:bottom w:val="nil"/>
              <w:right w:val="nil"/>
            </w:tcBorders>
            <w:shd w:val="clear" w:color="auto" w:fill="auto"/>
            <w:noWrap/>
            <w:vAlign w:val="center"/>
          </w:tcPr>
          <w:p w:rsidR="000F7A58" w:rsidRPr="00287D24" w:rsidRDefault="000F7A58" w:rsidP="000F7A58">
            <w:pPr>
              <w:rPr>
                <w:b/>
                <w:bCs/>
                <w:color w:val="000000"/>
                <w:sz w:val="16"/>
                <w:szCs w:val="16"/>
              </w:rPr>
            </w:pPr>
            <w:r w:rsidRPr="00287D24">
              <w:rPr>
                <w:b/>
                <w:bCs/>
                <w:color w:val="000000"/>
                <w:sz w:val="16"/>
                <w:szCs w:val="16"/>
              </w:rPr>
              <w:t>Loiyangalani</w:t>
            </w:r>
          </w:p>
        </w:tc>
        <w:tc>
          <w:tcPr>
            <w:tcW w:w="1139"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49.89</w:t>
            </w:r>
          </w:p>
        </w:tc>
        <w:tc>
          <w:tcPr>
            <w:tcW w:w="37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r w:rsidRPr="00287D24">
              <w:rPr>
                <w:color w:val="000000"/>
                <w:sz w:val="16"/>
                <w:szCs w:val="16"/>
              </w:rPr>
              <w:t>**</w:t>
            </w:r>
          </w:p>
        </w:tc>
        <w:tc>
          <w:tcPr>
            <w:tcW w:w="88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2.09</w:t>
            </w:r>
          </w:p>
        </w:tc>
        <w:tc>
          <w:tcPr>
            <w:tcW w:w="50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p>
        </w:tc>
        <w:tc>
          <w:tcPr>
            <w:tcW w:w="1114" w:type="dxa"/>
            <w:tcBorders>
              <w:top w:val="nil"/>
              <w:left w:val="nil"/>
              <w:bottom w:val="nil"/>
              <w:right w:val="nil"/>
            </w:tcBorders>
            <w:shd w:val="clear" w:color="auto" w:fill="auto"/>
            <w:noWrap/>
            <w:vAlign w:val="center"/>
          </w:tcPr>
          <w:p w:rsidR="000F7A58" w:rsidRPr="00287D24" w:rsidRDefault="000F7A58" w:rsidP="000F7A58">
            <w:pPr>
              <w:jc w:val="right"/>
              <w:rPr>
                <w:color w:val="000000"/>
                <w:sz w:val="16"/>
                <w:szCs w:val="16"/>
              </w:rPr>
            </w:pPr>
            <w:r w:rsidRPr="00287D24">
              <w:rPr>
                <w:color w:val="000000"/>
                <w:sz w:val="16"/>
                <w:szCs w:val="16"/>
              </w:rPr>
              <w:t>1.48</w:t>
            </w:r>
          </w:p>
        </w:tc>
        <w:tc>
          <w:tcPr>
            <w:tcW w:w="436" w:type="dxa"/>
            <w:tcBorders>
              <w:top w:val="nil"/>
              <w:left w:val="nil"/>
              <w:bottom w:val="nil"/>
              <w:right w:val="nil"/>
            </w:tcBorders>
            <w:shd w:val="clear" w:color="auto" w:fill="auto"/>
            <w:noWrap/>
            <w:vAlign w:val="center"/>
          </w:tcPr>
          <w:p w:rsidR="000F7A58" w:rsidRPr="00287D24" w:rsidRDefault="000F7A58" w:rsidP="000F7A58">
            <w:pPr>
              <w:rPr>
                <w:color w:val="000000"/>
                <w:sz w:val="16"/>
                <w:szCs w:val="16"/>
              </w:rPr>
            </w:pPr>
          </w:p>
        </w:tc>
        <w:tc>
          <w:tcPr>
            <w:tcW w:w="960" w:type="dxa"/>
            <w:tcBorders>
              <w:top w:val="nil"/>
              <w:left w:val="nil"/>
              <w:bottom w:val="nil"/>
              <w:right w:val="nil"/>
            </w:tcBorders>
            <w:shd w:val="clear" w:color="auto" w:fill="auto"/>
            <w:noWrap/>
            <w:vAlign w:val="center"/>
          </w:tcPr>
          <w:p w:rsidR="000F7A58" w:rsidRPr="00287D24" w:rsidRDefault="000F7A58" w:rsidP="000F7A58">
            <w:pPr>
              <w:jc w:val="center"/>
              <w:rPr>
                <w:color w:val="000000"/>
                <w:sz w:val="16"/>
                <w:szCs w:val="16"/>
              </w:rPr>
            </w:pPr>
            <w:r w:rsidRPr="00287D24">
              <w:rPr>
                <w:color w:val="000000"/>
                <w:sz w:val="16"/>
                <w:szCs w:val="16"/>
              </w:rPr>
              <w:t>0.25</w:t>
            </w:r>
          </w:p>
        </w:tc>
      </w:tr>
    </w:tbl>
    <w:p w:rsidR="000B20BC" w:rsidRDefault="000B20BC" w:rsidP="001459C8"/>
    <w:p w:rsidR="001459C8" w:rsidRPr="009B4EED" w:rsidRDefault="002B6F5B" w:rsidP="00AC0FA2">
      <w:pPr>
        <w:pStyle w:val="Caption"/>
        <w:rPr>
          <w:sz w:val="24"/>
          <w:szCs w:val="24"/>
        </w:rPr>
      </w:pPr>
      <w:bookmarkStart w:id="94" w:name="_Ref261250428"/>
      <w:bookmarkStart w:id="95" w:name="_Ref253145508"/>
      <w:r>
        <w:rPr>
          <w:sz w:val="24"/>
          <w:szCs w:val="24"/>
        </w:rPr>
        <w:t xml:space="preserve"> </w:t>
      </w:r>
      <w:r w:rsidR="00AC0FA2" w:rsidRPr="00AC0FA2">
        <w:rPr>
          <w:sz w:val="24"/>
          <w:szCs w:val="24"/>
        </w:rPr>
        <w:t xml:space="preserve">Table </w:t>
      </w:r>
      <w:r w:rsidR="005F3090" w:rsidRPr="00AC0FA2">
        <w:rPr>
          <w:sz w:val="24"/>
          <w:szCs w:val="24"/>
        </w:rPr>
        <w:fldChar w:fldCharType="begin"/>
      </w:r>
      <w:r w:rsidR="00AC0FA2" w:rsidRPr="00AC0FA2">
        <w:rPr>
          <w:sz w:val="24"/>
          <w:szCs w:val="24"/>
        </w:rPr>
        <w:instrText xml:space="preserve"> SEQ Table \* ARABIC </w:instrText>
      </w:r>
      <w:r w:rsidR="005F3090" w:rsidRPr="00AC0FA2">
        <w:rPr>
          <w:sz w:val="24"/>
          <w:szCs w:val="24"/>
        </w:rPr>
        <w:fldChar w:fldCharType="separate"/>
      </w:r>
      <w:ins w:id="96" w:author="Erin Lentz" w:date="2010-08-09T10:35:00Z">
        <w:r w:rsidR="008F643D">
          <w:rPr>
            <w:noProof/>
            <w:sz w:val="24"/>
            <w:szCs w:val="24"/>
          </w:rPr>
          <w:t>7</w:t>
        </w:r>
      </w:ins>
      <w:del w:id="97" w:author="Erin Lentz" w:date="2010-08-09T10:35:00Z">
        <w:r w:rsidR="009D1DB9" w:rsidDel="008F643D">
          <w:rPr>
            <w:noProof/>
            <w:sz w:val="24"/>
            <w:szCs w:val="24"/>
          </w:rPr>
          <w:delText>7</w:delText>
        </w:r>
      </w:del>
      <w:r w:rsidR="005F3090" w:rsidRPr="00AC0FA2">
        <w:rPr>
          <w:sz w:val="24"/>
          <w:szCs w:val="24"/>
        </w:rPr>
        <w:fldChar w:fldCharType="end"/>
      </w:r>
      <w:bookmarkEnd w:id="94"/>
      <w:r w:rsidR="00AC0FA2" w:rsidRPr="00AC0FA2">
        <w:rPr>
          <w:sz w:val="24"/>
          <w:szCs w:val="24"/>
        </w:rPr>
        <w:t>.</w:t>
      </w:r>
      <w:r w:rsidR="00AC0FA2">
        <w:t xml:space="preserve"> </w:t>
      </w:r>
      <w:bookmarkEnd w:id="95"/>
      <w:r w:rsidR="00364ABA">
        <w:rPr>
          <w:sz w:val="24"/>
          <w:szCs w:val="24"/>
        </w:rPr>
        <w:t>Estimated value of food demand generated by cash t</w:t>
      </w:r>
      <w:r w:rsidR="001459C8" w:rsidRPr="009B4EED">
        <w:rPr>
          <w:sz w:val="24"/>
          <w:szCs w:val="24"/>
        </w:rPr>
        <w:t>ransfer</w:t>
      </w:r>
    </w:p>
    <w:p w:rsidR="001459C8" w:rsidRDefault="001459C8" w:rsidP="001459C8">
      <w:pPr>
        <w:rPr>
          <w:sz w:val="16"/>
          <w:szCs w:val="16"/>
        </w:rPr>
      </w:pPr>
      <w:bookmarkStart w:id="98" w:name="OLE_LINK9"/>
    </w:p>
    <w:tbl>
      <w:tblPr>
        <w:tblW w:w="9003" w:type="dxa"/>
        <w:tblInd w:w="93" w:type="dxa"/>
        <w:tblLook w:val="0000" w:firstRow="0" w:lastRow="0" w:firstColumn="0" w:lastColumn="0" w:noHBand="0" w:noVBand="0"/>
      </w:tblPr>
      <w:tblGrid>
        <w:gridCol w:w="1187"/>
        <w:gridCol w:w="1030"/>
        <w:gridCol w:w="897"/>
        <w:gridCol w:w="721"/>
        <w:gridCol w:w="1211"/>
        <w:gridCol w:w="1013"/>
        <w:gridCol w:w="721"/>
        <w:gridCol w:w="1173"/>
        <w:gridCol w:w="1050"/>
      </w:tblGrid>
      <w:tr w:rsidR="001459C8" w:rsidRPr="003A43C1">
        <w:trPr>
          <w:trHeight w:val="1220"/>
        </w:trPr>
        <w:tc>
          <w:tcPr>
            <w:tcW w:w="1189" w:type="dxa"/>
            <w:tcBorders>
              <w:top w:val="nil"/>
              <w:left w:val="nil"/>
              <w:bottom w:val="single" w:sz="4" w:space="0" w:color="auto"/>
              <w:right w:val="nil"/>
            </w:tcBorders>
            <w:shd w:val="clear" w:color="auto" w:fill="auto"/>
            <w:noWrap/>
            <w:vAlign w:val="bottom"/>
          </w:tcPr>
          <w:p w:rsidR="001459C8" w:rsidRPr="003A43C1" w:rsidRDefault="001459C8" w:rsidP="001459C8">
            <w:pPr>
              <w:rPr>
                <w:b/>
                <w:sz w:val="16"/>
                <w:szCs w:val="16"/>
              </w:rPr>
            </w:pPr>
            <w:bookmarkStart w:id="99" w:name="OLE_LINK3"/>
            <w:bookmarkStart w:id="100" w:name="OLE_LINK6"/>
          </w:p>
        </w:tc>
        <w:tc>
          <w:tcPr>
            <w:tcW w:w="1030"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HH population</w:t>
            </w:r>
          </w:p>
        </w:tc>
        <w:tc>
          <w:tcPr>
            <w:tcW w:w="897"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Average value of food aid basket</w:t>
            </w:r>
          </w:p>
        </w:tc>
        <w:tc>
          <w:tcPr>
            <w:tcW w:w="721"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Lower Bound MPC</w:t>
            </w:r>
          </w:p>
        </w:tc>
        <w:tc>
          <w:tcPr>
            <w:tcW w:w="1212"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Lower value of food demanded based on transfer to 40% of pop</w:t>
            </w:r>
          </w:p>
        </w:tc>
        <w:tc>
          <w:tcPr>
            <w:tcW w:w="1013"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Lower value of food demanded based transfer to entire pop</w:t>
            </w:r>
          </w:p>
        </w:tc>
        <w:tc>
          <w:tcPr>
            <w:tcW w:w="721"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Upper Bound MPC</w:t>
            </w:r>
          </w:p>
        </w:tc>
        <w:tc>
          <w:tcPr>
            <w:tcW w:w="1170"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Upper value of food demanded based on transfer to 40% of pop</w:t>
            </w:r>
          </w:p>
        </w:tc>
        <w:tc>
          <w:tcPr>
            <w:tcW w:w="1050" w:type="dxa"/>
            <w:tcBorders>
              <w:top w:val="nil"/>
              <w:left w:val="nil"/>
              <w:bottom w:val="single" w:sz="4" w:space="0" w:color="auto"/>
              <w:right w:val="nil"/>
            </w:tcBorders>
            <w:shd w:val="clear" w:color="auto" w:fill="auto"/>
            <w:vAlign w:val="bottom"/>
          </w:tcPr>
          <w:p w:rsidR="001459C8" w:rsidRPr="003A43C1" w:rsidRDefault="001459C8" w:rsidP="001459C8">
            <w:pPr>
              <w:jc w:val="center"/>
              <w:rPr>
                <w:b/>
                <w:bCs/>
                <w:sz w:val="16"/>
                <w:szCs w:val="16"/>
              </w:rPr>
            </w:pPr>
            <w:r w:rsidRPr="003A43C1">
              <w:rPr>
                <w:b/>
                <w:bCs/>
                <w:sz w:val="16"/>
                <w:szCs w:val="16"/>
              </w:rPr>
              <w:t>Upper value of food demanded based on transfer to entire pop</w:t>
            </w:r>
          </w:p>
        </w:tc>
      </w:tr>
      <w:tr w:rsidR="001459C8" w:rsidRPr="003A43C1">
        <w:trPr>
          <w:trHeight w:val="260"/>
        </w:trPr>
        <w:tc>
          <w:tcPr>
            <w:tcW w:w="1189" w:type="dxa"/>
            <w:tcBorders>
              <w:top w:val="single" w:sz="4" w:space="0" w:color="auto"/>
              <w:left w:val="nil"/>
              <w:bottom w:val="nil"/>
              <w:right w:val="nil"/>
            </w:tcBorders>
            <w:shd w:val="clear" w:color="auto" w:fill="auto"/>
            <w:noWrap/>
            <w:vAlign w:val="bottom"/>
          </w:tcPr>
          <w:p w:rsidR="001459C8" w:rsidRPr="003A43C1" w:rsidRDefault="001459C8" w:rsidP="001459C8">
            <w:pPr>
              <w:rPr>
                <w:b/>
                <w:sz w:val="16"/>
                <w:szCs w:val="16"/>
              </w:rPr>
            </w:pPr>
          </w:p>
        </w:tc>
        <w:tc>
          <w:tcPr>
            <w:tcW w:w="1030" w:type="dxa"/>
            <w:tcBorders>
              <w:top w:val="single" w:sz="4" w:space="0" w:color="auto"/>
              <w:left w:val="nil"/>
              <w:bottom w:val="nil"/>
              <w:right w:val="nil"/>
            </w:tcBorders>
            <w:shd w:val="clear" w:color="auto" w:fill="auto"/>
            <w:noWrap/>
            <w:vAlign w:val="bottom"/>
          </w:tcPr>
          <w:p w:rsidR="001459C8" w:rsidRPr="003A43C1" w:rsidRDefault="001459C8" w:rsidP="00144C3F">
            <w:pPr>
              <w:jc w:val="center"/>
              <w:rPr>
                <w:sz w:val="16"/>
                <w:szCs w:val="16"/>
              </w:rPr>
            </w:pPr>
            <w:r w:rsidRPr="003A43C1">
              <w:rPr>
                <w:sz w:val="16"/>
                <w:szCs w:val="16"/>
              </w:rPr>
              <w:t>A</w:t>
            </w:r>
          </w:p>
        </w:tc>
        <w:tc>
          <w:tcPr>
            <w:tcW w:w="897" w:type="dxa"/>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6"/>
                <w:szCs w:val="16"/>
              </w:rPr>
            </w:pPr>
            <w:r w:rsidRPr="003A43C1">
              <w:rPr>
                <w:sz w:val="16"/>
                <w:szCs w:val="16"/>
              </w:rPr>
              <w:t>B*</w:t>
            </w:r>
          </w:p>
        </w:tc>
        <w:tc>
          <w:tcPr>
            <w:tcW w:w="721" w:type="dxa"/>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6"/>
                <w:szCs w:val="16"/>
              </w:rPr>
            </w:pPr>
            <w:r w:rsidRPr="003A43C1">
              <w:rPr>
                <w:sz w:val="16"/>
                <w:szCs w:val="16"/>
              </w:rPr>
              <w:t>C</w:t>
            </w:r>
          </w:p>
        </w:tc>
        <w:tc>
          <w:tcPr>
            <w:tcW w:w="1212" w:type="dxa"/>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6"/>
                <w:szCs w:val="16"/>
              </w:rPr>
            </w:pPr>
            <w:r w:rsidRPr="003A43C1">
              <w:rPr>
                <w:sz w:val="16"/>
                <w:szCs w:val="16"/>
              </w:rPr>
              <w:t>D=AxBxCx0.4</w:t>
            </w:r>
          </w:p>
        </w:tc>
        <w:tc>
          <w:tcPr>
            <w:tcW w:w="1013" w:type="dxa"/>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6"/>
                <w:szCs w:val="16"/>
              </w:rPr>
            </w:pPr>
            <w:r w:rsidRPr="003A43C1">
              <w:rPr>
                <w:sz w:val="16"/>
                <w:szCs w:val="16"/>
              </w:rPr>
              <w:t>E=AxBxC</w:t>
            </w:r>
          </w:p>
        </w:tc>
        <w:tc>
          <w:tcPr>
            <w:tcW w:w="721" w:type="dxa"/>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6"/>
                <w:szCs w:val="16"/>
              </w:rPr>
            </w:pPr>
            <w:r w:rsidRPr="003A43C1">
              <w:rPr>
                <w:sz w:val="16"/>
                <w:szCs w:val="16"/>
              </w:rPr>
              <w:t>F</w:t>
            </w:r>
          </w:p>
        </w:tc>
        <w:tc>
          <w:tcPr>
            <w:tcW w:w="1170" w:type="dxa"/>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6"/>
                <w:szCs w:val="16"/>
              </w:rPr>
            </w:pPr>
            <w:r w:rsidRPr="003A43C1">
              <w:rPr>
                <w:sz w:val="16"/>
                <w:szCs w:val="16"/>
              </w:rPr>
              <w:t>G=A*B*F*0.4</w:t>
            </w:r>
          </w:p>
        </w:tc>
        <w:tc>
          <w:tcPr>
            <w:tcW w:w="1050" w:type="dxa"/>
            <w:tcBorders>
              <w:top w:val="single" w:sz="4" w:space="0" w:color="auto"/>
              <w:left w:val="nil"/>
              <w:bottom w:val="nil"/>
              <w:right w:val="nil"/>
            </w:tcBorders>
            <w:shd w:val="clear" w:color="auto" w:fill="auto"/>
            <w:noWrap/>
            <w:vAlign w:val="bottom"/>
          </w:tcPr>
          <w:p w:rsidR="001459C8" w:rsidRPr="003A43C1" w:rsidRDefault="001459C8" w:rsidP="001459C8">
            <w:pPr>
              <w:jc w:val="center"/>
              <w:rPr>
                <w:sz w:val="16"/>
                <w:szCs w:val="16"/>
              </w:rPr>
            </w:pPr>
            <w:r w:rsidRPr="003A43C1">
              <w:rPr>
                <w:sz w:val="16"/>
                <w:szCs w:val="16"/>
              </w:rPr>
              <w:t>H=A*B*F</w:t>
            </w:r>
          </w:p>
        </w:tc>
      </w:tr>
      <w:tr w:rsidR="001459C8" w:rsidRPr="003A43C1">
        <w:trPr>
          <w:trHeight w:val="260"/>
        </w:trPr>
        <w:tc>
          <w:tcPr>
            <w:tcW w:w="1189" w:type="dxa"/>
            <w:tcBorders>
              <w:top w:val="nil"/>
              <w:left w:val="nil"/>
              <w:bottom w:val="nil"/>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Dirib Gombo</w:t>
            </w:r>
          </w:p>
        </w:tc>
        <w:tc>
          <w:tcPr>
            <w:tcW w:w="103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1170</w:t>
            </w:r>
          </w:p>
        </w:tc>
        <w:tc>
          <w:tcPr>
            <w:tcW w:w="897"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1,797</w:t>
            </w:r>
          </w:p>
        </w:tc>
        <w:tc>
          <w:tcPr>
            <w:tcW w:w="721"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0.53</w:t>
            </w:r>
          </w:p>
        </w:tc>
        <w:tc>
          <w:tcPr>
            <w:tcW w:w="1212"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445,728</w:t>
            </w:r>
          </w:p>
        </w:tc>
        <w:tc>
          <w:tcPr>
            <w:tcW w:w="1013"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1,113,863</w:t>
            </w:r>
          </w:p>
        </w:tc>
        <w:tc>
          <w:tcPr>
            <w:tcW w:w="721"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0.75</w:t>
            </w:r>
          </w:p>
        </w:tc>
        <w:tc>
          <w:tcPr>
            <w:tcW w:w="117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630,747</w:t>
            </w:r>
          </w:p>
        </w:tc>
        <w:tc>
          <w:tcPr>
            <w:tcW w:w="105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1,576,868</w:t>
            </w:r>
          </w:p>
        </w:tc>
      </w:tr>
      <w:tr w:rsidR="001459C8" w:rsidRPr="003A43C1">
        <w:trPr>
          <w:trHeight w:val="260"/>
        </w:trPr>
        <w:tc>
          <w:tcPr>
            <w:tcW w:w="1189" w:type="dxa"/>
            <w:tcBorders>
              <w:top w:val="nil"/>
              <w:left w:val="nil"/>
              <w:bottom w:val="nil"/>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Kargi</w:t>
            </w:r>
          </w:p>
        </w:tc>
        <w:tc>
          <w:tcPr>
            <w:tcW w:w="103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1831</w:t>
            </w:r>
          </w:p>
        </w:tc>
        <w:tc>
          <w:tcPr>
            <w:tcW w:w="897"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1,349</w:t>
            </w:r>
          </w:p>
        </w:tc>
        <w:tc>
          <w:tcPr>
            <w:tcW w:w="721"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0.49</w:t>
            </w:r>
          </w:p>
        </w:tc>
        <w:tc>
          <w:tcPr>
            <w:tcW w:w="1212"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484,124</w:t>
            </w:r>
          </w:p>
        </w:tc>
        <w:tc>
          <w:tcPr>
            <w:tcW w:w="1013"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1,210,204</w:t>
            </w:r>
          </w:p>
        </w:tc>
        <w:tc>
          <w:tcPr>
            <w:tcW w:w="721"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0.75</w:t>
            </w:r>
          </w:p>
        </w:tc>
        <w:tc>
          <w:tcPr>
            <w:tcW w:w="117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741,006</w:t>
            </w:r>
          </w:p>
        </w:tc>
        <w:tc>
          <w:tcPr>
            <w:tcW w:w="105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1,852,514</w:t>
            </w:r>
          </w:p>
        </w:tc>
      </w:tr>
      <w:tr w:rsidR="001459C8" w:rsidRPr="003A43C1">
        <w:trPr>
          <w:trHeight w:val="260"/>
        </w:trPr>
        <w:tc>
          <w:tcPr>
            <w:tcW w:w="1189" w:type="dxa"/>
            <w:tcBorders>
              <w:top w:val="nil"/>
              <w:left w:val="nil"/>
              <w:bottom w:val="nil"/>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Logologo</w:t>
            </w:r>
          </w:p>
        </w:tc>
        <w:tc>
          <w:tcPr>
            <w:tcW w:w="103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1131</w:t>
            </w:r>
          </w:p>
        </w:tc>
        <w:tc>
          <w:tcPr>
            <w:tcW w:w="897"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2,263</w:t>
            </w:r>
          </w:p>
        </w:tc>
        <w:tc>
          <w:tcPr>
            <w:tcW w:w="721"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0.47</w:t>
            </w:r>
          </w:p>
        </w:tc>
        <w:tc>
          <w:tcPr>
            <w:tcW w:w="1212"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481,177</w:t>
            </w:r>
          </w:p>
        </w:tc>
        <w:tc>
          <w:tcPr>
            <w:tcW w:w="1013"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1,203,198</w:t>
            </w:r>
          </w:p>
        </w:tc>
        <w:tc>
          <w:tcPr>
            <w:tcW w:w="721"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0.75</w:t>
            </w:r>
          </w:p>
        </w:tc>
        <w:tc>
          <w:tcPr>
            <w:tcW w:w="117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767,836</w:t>
            </w:r>
          </w:p>
        </w:tc>
        <w:tc>
          <w:tcPr>
            <w:tcW w:w="1050" w:type="dxa"/>
            <w:tcBorders>
              <w:top w:val="nil"/>
              <w:left w:val="nil"/>
              <w:bottom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1,919,590</w:t>
            </w:r>
          </w:p>
        </w:tc>
      </w:tr>
      <w:tr w:rsidR="001459C8" w:rsidRPr="003A43C1">
        <w:trPr>
          <w:trHeight w:val="260"/>
        </w:trPr>
        <w:tc>
          <w:tcPr>
            <w:tcW w:w="1189" w:type="dxa"/>
            <w:tcBorders>
              <w:top w:val="nil"/>
              <w:left w:val="nil"/>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Loiyangalani</w:t>
            </w:r>
          </w:p>
        </w:tc>
        <w:tc>
          <w:tcPr>
            <w:tcW w:w="1030"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1958</w:t>
            </w:r>
          </w:p>
        </w:tc>
        <w:tc>
          <w:tcPr>
            <w:tcW w:w="897"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1,142</w:t>
            </w:r>
          </w:p>
        </w:tc>
        <w:tc>
          <w:tcPr>
            <w:tcW w:w="721"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0.42</w:t>
            </w:r>
          </w:p>
        </w:tc>
        <w:tc>
          <w:tcPr>
            <w:tcW w:w="1212"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375,654</w:t>
            </w:r>
          </w:p>
        </w:tc>
        <w:tc>
          <w:tcPr>
            <w:tcW w:w="1013"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938,924</w:t>
            </w:r>
          </w:p>
        </w:tc>
        <w:tc>
          <w:tcPr>
            <w:tcW w:w="721"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0.75</w:t>
            </w:r>
          </w:p>
        </w:tc>
        <w:tc>
          <w:tcPr>
            <w:tcW w:w="1170"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670,811</w:t>
            </w:r>
          </w:p>
        </w:tc>
        <w:tc>
          <w:tcPr>
            <w:tcW w:w="1050" w:type="dxa"/>
            <w:tcBorders>
              <w:top w:val="nil"/>
              <w:left w:val="nil"/>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1,677,027</w:t>
            </w:r>
          </w:p>
        </w:tc>
      </w:tr>
      <w:tr w:rsidR="001459C8" w:rsidRPr="003A43C1">
        <w:trPr>
          <w:trHeight w:val="260"/>
        </w:trPr>
        <w:tc>
          <w:tcPr>
            <w:tcW w:w="1189" w:type="dxa"/>
            <w:tcBorders>
              <w:top w:val="nil"/>
              <w:left w:val="nil"/>
              <w:bottom w:val="single" w:sz="4" w:space="0" w:color="auto"/>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 xml:space="preserve">North Horr </w:t>
            </w:r>
          </w:p>
        </w:tc>
        <w:tc>
          <w:tcPr>
            <w:tcW w:w="1030"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2294</w:t>
            </w:r>
          </w:p>
        </w:tc>
        <w:tc>
          <w:tcPr>
            <w:tcW w:w="897"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1,295</w:t>
            </w:r>
          </w:p>
        </w:tc>
        <w:tc>
          <w:tcPr>
            <w:tcW w:w="721"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0.53</w:t>
            </w:r>
          </w:p>
        </w:tc>
        <w:tc>
          <w:tcPr>
            <w:tcW w:w="1212"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629,795</w:t>
            </w:r>
          </w:p>
        </w:tc>
        <w:tc>
          <w:tcPr>
            <w:tcW w:w="1013"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1,574,597</w:t>
            </w:r>
          </w:p>
        </w:tc>
        <w:tc>
          <w:tcPr>
            <w:tcW w:w="721"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0.75</w:t>
            </w:r>
          </w:p>
        </w:tc>
        <w:tc>
          <w:tcPr>
            <w:tcW w:w="1170"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891,219</w:t>
            </w:r>
          </w:p>
        </w:tc>
        <w:tc>
          <w:tcPr>
            <w:tcW w:w="1050" w:type="dxa"/>
            <w:tcBorders>
              <w:top w:val="nil"/>
              <w:left w:val="nil"/>
              <w:bottom w:val="single" w:sz="4" w:space="0" w:color="auto"/>
              <w:right w:val="nil"/>
            </w:tcBorders>
            <w:shd w:val="clear" w:color="auto" w:fill="auto"/>
            <w:noWrap/>
            <w:vAlign w:val="bottom"/>
          </w:tcPr>
          <w:p w:rsidR="001459C8" w:rsidRPr="003A43C1" w:rsidRDefault="001459C8" w:rsidP="001459C8">
            <w:pPr>
              <w:jc w:val="right"/>
              <w:rPr>
                <w:sz w:val="16"/>
                <w:szCs w:val="16"/>
              </w:rPr>
            </w:pPr>
            <w:r w:rsidRPr="003A43C1">
              <w:rPr>
                <w:sz w:val="16"/>
                <w:szCs w:val="16"/>
              </w:rPr>
              <w:t>2,228,048</w:t>
            </w:r>
          </w:p>
        </w:tc>
      </w:tr>
      <w:bookmarkEnd w:id="98"/>
      <w:bookmarkEnd w:id="99"/>
      <w:bookmarkEnd w:id="100"/>
    </w:tbl>
    <w:p w:rsidR="001459C8" w:rsidRDefault="001459C8" w:rsidP="001459C8">
      <w:pPr>
        <w:rPr>
          <w:sz w:val="16"/>
          <w:szCs w:val="16"/>
        </w:rPr>
      </w:pPr>
    </w:p>
    <w:p w:rsidR="001459C8" w:rsidRPr="00C41FE8" w:rsidRDefault="001459C8" w:rsidP="001459C8">
      <w:pPr>
        <w:rPr>
          <w:sz w:val="16"/>
          <w:szCs w:val="16"/>
        </w:rPr>
      </w:pPr>
      <w:r>
        <w:rPr>
          <w:sz w:val="16"/>
          <w:szCs w:val="16"/>
        </w:rPr>
        <w:t>* HH population is sub-location 99 Census scaled by 32%, which is the estimated Marsabit population growth rate from 1999 to 2009.</w:t>
      </w:r>
    </w:p>
    <w:p w:rsidR="001459C8" w:rsidRDefault="001459C8" w:rsidP="001459C8">
      <w:pPr>
        <w:rPr>
          <w:b/>
          <w:lang w:val="en-GB"/>
        </w:rPr>
      </w:pPr>
    </w:p>
    <w:p w:rsidR="001459C8" w:rsidRDefault="001459C8" w:rsidP="001459C8">
      <w:pPr>
        <w:rPr>
          <w:b/>
          <w:lang w:val="en-GB"/>
        </w:rPr>
      </w:pPr>
    </w:p>
    <w:p w:rsidR="001459C8" w:rsidRPr="009B4EED" w:rsidRDefault="000B20BC" w:rsidP="00CC3B55">
      <w:pPr>
        <w:pStyle w:val="Caption"/>
        <w:rPr>
          <w:sz w:val="24"/>
          <w:szCs w:val="24"/>
        </w:rPr>
      </w:pPr>
      <w:bookmarkStart w:id="101" w:name="_Ref246245895"/>
      <w:r>
        <w:rPr>
          <w:sz w:val="24"/>
          <w:szCs w:val="24"/>
        </w:rPr>
        <w:br w:type="page"/>
      </w:r>
      <w:bookmarkStart w:id="102" w:name="_Ref261250582"/>
      <w:r w:rsidR="00CC3B55" w:rsidRPr="00CC3B55">
        <w:rPr>
          <w:sz w:val="24"/>
          <w:szCs w:val="24"/>
        </w:rPr>
        <w:lastRenderedPageBreak/>
        <w:t xml:space="preserve">Table </w:t>
      </w:r>
      <w:r w:rsidR="005F3090" w:rsidRPr="00CC3B55">
        <w:rPr>
          <w:sz w:val="24"/>
          <w:szCs w:val="24"/>
        </w:rPr>
        <w:fldChar w:fldCharType="begin"/>
      </w:r>
      <w:r w:rsidR="00CC3B55" w:rsidRPr="00CC3B55">
        <w:rPr>
          <w:sz w:val="24"/>
          <w:szCs w:val="24"/>
        </w:rPr>
        <w:instrText xml:space="preserve"> SEQ Table \* ARABIC </w:instrText>
      </w:r>
      <w:r w:rsidR="005F3090" w:rsidRPr="00CC3B55">
        <w:rPr>
          <w:sz w:val="24"/>
          <w:szCs w:val="24"/>
        </w:rPr>
        <w:fldChar w:fldCharType="separate"/>
      </w:r>
      <w:ins w:id="103" w:author="Erin Lentz" w:date="2010-08-09T10:35:00Z">
        <w:r w:rsidR="008F643D">
          <w:rPr>
            <w:noProof/>
            <w:sz w:val="24"/>
            <w:szCs w:val="24"/>
          </w:rPr>
          <w:t>8</w:t>
        </w:r>
      </w:ins>
      <w:del w:id="104" w:author="Erin Lentz" w:date="2010-08-09T10:35:00Z">
        <w:r w:rsidR="009D1DB9" w:rsidDel="008F643D">
          <w:rPr>
            <w:noProof/>
            <w:sz w:val="24"/>
            <w:szCs w:val="24"/>
          </w:rPr>
          <w:delText>8</w:delText>
        </w:r>
      </w:del>
      <w:r w:rsidR="005F3090" w:rsidRPr="00CC3B55">
        <w:rPr>
          <w:sz w:val="24"/>
          <w:szCs w:val="24"/>
        </w:rPr>
        <w:fldChar w:fldCharType="end"/>
      </w:r>
      <w:bookmarkEnd w:id="102"/>
      <w:r w:rsidR="00CC3B55" w:rsidRPr="00CC3B55">
        <w:rPr>
          <w:sz w:val="24"/>
          <w:szCs w:val="24"/>
        </w:rPr>
        <w:t xml:space="preserve">. </w:t>
      </w:r>
      <w:bookmarkEnd w:id="101"/>
      <w:r w:rsidR="00364ABA">
        <w:rPr>
          <w:sz w:val="24"/>
          <w:szCs w:val="24"/>
        </w:rPr>
        <w:t>Value of maximum possible wholesale supply c</w:t>
      </w:r>
      <w:r w:rsidR="001459C8" w:rsidRPr="009B4EED">
        <w:rPr>
          <w:sz w:val="24"/>
          <w:szCs w:val="24"/>
        </w:rPr>
        <w:t>apacity of Top 3 commodities</w:t>
      </w:r>
    </w:p>
    <w:p w:rsidR="001459C8" w:rsidRDefault="001459C8" w:rsidP="001459C8"/>
    <w:tbl>
      <w:tblPr>
        <w:tblW w:w="9038" w:type="dxa"/>
        <w:tblInd w:w="93" w:type="dxa"/>
        <w:tblLook w:val="0000" w:firstRow="0" w:lastRow="0" w:firstColumn="0" w:lastColumn="0" w:noHBand="0" w:noVBand="0"/>
      </w:tblPr>
      <w:tblGrid>
        <w:gridCol w:w="1194"/>
        <w:gridCol w:w="1296"/>
        <w:gridCol w:w="1115"/>
        <w:gridCol w:w="1044"/>
        <w:gridCol w:w="1133"/>
        <w:gridCol w:w="1106"/>
        <w:gridCol w:w="1044"/>
        <w:gridCol w:w="1106"/>
      </w:tblGrid>
      <w:tr w:rsidR="001459C8" w:rsidRPr="004D096A">
        <w:trPr>
          <w:trHeight w:val="255"/>
        </w:trPr>
        <w:tc>
          <w:tcPr>
            <w:tcW w:w="1194" w:type="dxa"/>
            <w:tcBorders>
              <w:top w:val="nil"/>
              <w:left w:val="nil"/>
              <w:bottom w:val="single" w:sz="4" w:space="0" w:color="auto"/>
              <w:right w:val="nil"/>
            </w:tcBorders>
            <w:shd w:val="clear" w:color="auto" w:fill="auto"/>
            <w:noWrap/>
            <w:vAlign w:val="bottom"/>
          </w:tcPr>
          <w:p w:rsidR="001459C8" w:rsidRPr="004D096A" w:rsidRDefault="001459C8" w:rsidP="001459C8">
            <w:pPr>
              <w:rPr>
                <w:sz w:val="16"/>
                <w:szCs w:val="16"/>
              </w:rPr>
            </w:pPr>
            <w:bookmarkStart w:id="105" w:name="_Hlk238425325"/>
          </w:p>
        </w:tc>
        <w:tc>
          <w:tcPr>
            <w:tcW w:w="1296" w:type="dxa"/>
            <w:tcBorders>
              <w:top w:val="nil"/>
              <w:left w:val="nil"/>
              <w:bottom w:val="single" w:sz="4" w:space="0" w:color="auto"/>
              <w:right w:val="nil"/>
            </w:tcBorders>
            <w:shd w:val="clear" w:color="auto" w:fill="auto"/>
            <w:noWrap/>
            <w:vAlign w:val="center"/>
          </w:tcPr>
          <w:p w:rsidR="001459C8" w:rsidRPr="004D096A" w:rsidRDefault="001459C8" w:rsidP="001459C8">
            <w:pPr>
              <w:ind w:right="252"/>
              <w:jc w:val="center"/>
              <w:rPr>
                <w:b/>
                <w:bCs/>
                <w:sz w:val="16"/>
                <w:szCs w:val="16"/>
              </w:rPr>
            </w:pPr>
            <w:r w:rsidRPr="004D096A">
              <w:rPr>
                <w:b/>
                <w:bCs/>
                <w:sz w:val="16"/>
                <w:szCs w:val="16"/>
              </w:rPr>
              <w:t>Value of max one-off capacity per wholesaler</w:t>
            </w:r>
          </w:p>
        </w:tc>
        <w:tc>
          <w:tcPr>
            <w:tcW w:w="1115" w:type="dxa"/>
            <w:tcBorders>
              <w:top w:val="nil"/>
              <w:left w:val="nil"/>
              <w:bottom w:val="single" w:sz="4" w:space="0" w:color="auto"/>
              <w:right w:val="nil"/>
            </w:tcBorders>
            <w:shd w:val="clear" w:color="auto" w:fill="auto"/>
            <w:noWrap/>
            <w:vAlign w:val="center"/>
          </w:tcPr>
          <w:p w:rsidR="001459C8" w:rsidRPr="004D096A" w:rsidRDefault="001459C8" w:rsidP="001459C8">
            <w:pPr>
              <w:jc w:val="center"/>
              <w:rPr>
                <w:b/>
                <w:bCs/>
                <w:sz w:val="16"/>
                <w:szCs w:val="16"/>
              </w:rPr>
            </w:pPr>
            <w:r w:rsidRPr="004D096A">
              <w:rPr>
                <w:b/>
                <w:bCs/>
                <w:sz w:val="16"/>
                <w:szCs w:val="16"/>
              </w:rPr>
              <w:t>Max monthly restock frequency/2</w:t>
            </w:r>
          </w:p>
        </w:tc>
        <w:tc>
          <w:tcPr>
            <w:tcW w:w="1044" w:type="dxa"/>
            <w:tcBorders>
              <w:top w:val="nil"/>
              <w:left w:val="nil"/>
              <w:bottom w:val="single" w:sz="4" w:space="0" w:color="auto"/>
              <w:right w:val="nil"/>
            </w:tcBorders>
            <w:shd w:val="clear" w:color="auto" w:fill="auto"/>
            <w:noWrap/>
            <w:vAlign w:val="center"/>
          </w:tcPr>
          <w:p w:rsidR="001459C8" w:rsidRPr="004D096A" w:rsidRDefault="001459C8" w:rsidP="001459C8">
            <w:pPr>
              <w:jc w:val="center"/>
              <w:rPr>
                <w:b/>
                <w:bCs/>
                <w:sz w:val="16"/>
                <w:szCs w:val="16"/>
              </w:rPr>
            </w:pPr>
            <w:r w:rsidRPr="004D096A">
              <w:rPr>
                <w:b/>
                <w:bCs/>
                <w:sz w:val="16"/>
                <w:szCs w:val="16"/>
              </w:rPr>
              <w:t>Value of max monthly capacity per wholesaler</w:t>
            </w:r>
          </w:p>
        </w:tc>
        <w:tc>
          <w:tcPr>
            <w:tcW w:w="1133" w:type="dxa"/>
            <w:tcBorders>
              <w:top w:val="nil"/>
              <w:left w:val="nil"/>
              <w:bottom w:val="single" w:sz="4" w:space="0" w:color="auto"/>
              <w:right w:val="nil"/>
            </w:tcBorders>
            <w:shd w:val="clear" w:color="auto" w:fill="auto"/>
            <w:noWrap/>
            <w:vAlign w:val="center"/>
          </w:tcPr>
          <w:p w:rsidR="001459C8" w:rsidRPr="004D096A" w:rsidRDefault="001459C8" w:rsidP="001459C8">
            <w:pPr>
              <w:jc w:val="center"/>
              <w:rPr>
                <w:b/>
                <w:bCs/>
                <w:sz w:val="16"/>
                <w:szCs w:val="16"/>
              </w:rPr>
            </w:pPr>
            <w:r w:rsidRPr="004D096A">
              <w:rPr>
                <w:b/>
                <w:bCs/>
                <w:sz w:val="16"/>
                <w:szCs w:val="16"/>
              </w:rPr>
              <w:t>No of wholesalers</w:t>
            </w:r>
          </w:p>
        </w:tc>
        <w:tc>
          <w:tcPr>
            <w:tcW w:w="1106" w:type="dxa"/>
            <w:tcBorders>
              <w:top w:val="nil"/>
              <w:left w:val="nil"/>
              <w:bottom w:val="single" w:sz="4" w:space="0" w:color="auto"/>
              <w:right w:val="nil"/>
            </w:tcBorders>
            <w:shd w:val="clear" w:color="auto" w:fill="auto"/>
            <w:noWrap/>
            <w:vAlign w:val="center"/>
          </w:tcPr>
          <w:p w:rsidR="001459C8" w:rsidRPr="004D096A" w:rsidRDefault="001459C8" w:rsidP="001459C8">
            <w:pPr>
              <w:jc w:val="center"/>
              <w:rPr>
                <w:b/>
                <w:bCs/>
                <w:sz w:val="16"/>
                <w:szCs w:val="16"/>
              </w:rPr>
            </w:pPr>
            <w:r w:rsidRPr="004D096A">
              <w:rPr>
                <w:b/>
                <w:bCs/>
                <w:sz w:val="16"/>
                <w:szCs w:val="16"/>
              </w:rPr>
              <w:t>Total value of wholesaler monthly capacity</w:t>
            </w:r>
          </w:p>
        </w:tc>
        <w:tc>
          <w:tcPr>
            <w:tcW w:w="1044" w:type="dxa"/>
            <w:tcBorders>
              <w:top w:val="nil"/>
              <w:left w:val="nil"/>
              <w:bottom w:val="single" w:sz="4" w:space="0" w:color="auto"/>
              <w:right w:val="nil"/>
            </w:tcBorders>
            <w:vAlign w:val="center"/>
          </w:tcPr>
          <w:p w:rsidR="001459C8" w:rsidRPr="004D096A" w:rsidRDefault="001459C8" w:rsidP="001459C8">
            <w:pPr>
              <w:jc w:val="center"/>
              <w:rPr>
                <w:b/>
                <w:bCs/>
                <w:sz w:val="16"/>
                <w:szCs w:val="16"/>
              </w:rPr>
            </w:pPr>
            <w:r w:rsidRPr="004D096A">
              <w:rPr>
                <w:b/>
                <w:bCs/>
                <w:sz w:val="16"/>
                <w:szCs w:val="16"/>
              </w:rPr>
              <w:t>Total value of current monthly wholesaler sales</w:t>
            </w:r>
          </w:p>
        </w:tc>
        <w:tc>
          <w:tcPr>
            <w:tcW w:w="1106" w:type="dxa"/>
            <w:tcBorders>
              <w:top w:val="nil"/>
              <w:left w:val="nil"/>
              <w:bottom w:val="single" w:sz="4" w:space="0" w:color="auto"/>
              <w:right w:val="nil"/>
            </w:tcBorders>
            <w:vAlign w:val="center"/>
          </w:tcPr>
          <w:p w:rsidR="001459C8" w:rsidRPr="004D096A" w:rsidRDefault="001459C8" w:rsidP="001459C8">
            <w:pPr>
              <w:jc w:val="center"/>
              <w:rPr>
                <w:b/>
                <w:bCs/>
                <w:sz w:val="16"/>
                <w:szCs w:val="16"/>
              </w:rPr>
            </w:pPr>
            <w:bookmarkStart w:id="106" w:name="OLE_LINK4"/>
            <w:bookmarkStart w:id="107" w:name="OLE_LINK5"/>
            <w:r w:rsidRPr="004D096A">
              <w:rPr>
                <w:b/>
                <w:bCs/>
                <w:sz w:val="16"/>
                <w:szCs w:val="16"/>
              </w:rPr>
              <w:t>Value of Excess capacity</w:t>
            </w:r>
            <w:bookmarkEnd w:id="106"/>
            <w:bookmarkEnd w:id="107"/>
          </w:p>
        </w:tc>
      </w:tr>
      <w:tr w:rsidR="001459C8" w:rsidRPr="004D096A">
        <w:trPr>
          <w:trHeight w:val="255"/>
        </w:trPr>
        <w:tc>
          <w:tcPr>
            <w:tcW w:w="1194" w:type="dxa"/>
            <w:tcBorders>
              <w:top w:val="single" w:sz="4" w:space="0" w:color="auto"/>
              <w:left w:val="nil"/>
              <w:bottom w:val="nil"/>
              <w:right w:val="nil"/>
            </w:tcBorders>
            <w:shd w:val="clear" w:color="auto" w:fill="auto"/>
            <w:noWrap/>
            <w:vAlign w:val="bottom"/>
          </w:tcPr>
          <w:p w:rsidR="001459C8" w:rsidRPr="004D096A" w:rsidRDefault="001459C8" w:rsidP="001459C8">
            <w:pPr>
              <w:rPr>
                <w:sz w:val="16"/>
                <w:szCs w:val="16"/>
              </w:rPr>
            </w:pPr>
          </w:p>
        </w:tc>
        <w:tc>
          <w:tcPr>
            <w:tcW w:w="1296" w:type="dxa"/>
            <w:tcBorders>
              <w:top w:val="single" w:sz="4" w:space="0" w:color="auto"/>
              <w:left w:val="nil"/>
              <w:bottom w:val="nil"/>
              <w:right w:val="nil"/>
            </w:tcBorders>
            <w:shd w:val="clear" w:color="auto" w:fill="auto"/>
            <w:noWrap/>
            <w:vAlign w:val="center"/>
          </w:tcPr>
          <w:p w:rsidR="001459C8" w:rsidRPr="004D096A" w:rsidRDefault="001459C8" w:rsidP="001459C8">
            <w:pPr>
              <w:jc w:val="center"/>
              <w:rPr>
                <w:sz w:val="16"/>
                <w:szCs w:val="16"/>
              </w:rPr>
            </w:pPr>
            <w:r w:rsidRPr="004D096A">
              <w:rPr>
                <w:sz w:val="16"/>
                <w:szCs w:val="16"/>
              </w:rPr>
              <w:t>A</w:t>
            </w:r>
          </w:p>
        </w:tc>
        <w:tc>
          <w:tcPr>
            <w:tcW w:w="1115" w:type="dxa"/>
            <w:tcBorders>
              <w:top w:val="single" w:sz="4" w:space="0" w:color="auto"/>
              <w:left w:val="nil"/>
              <w:bottom w:val="nil"/>
              <w:right w:val="nil"/>
            </w:tcBorders>
            <w:shd w:val="clear" w:color="auto" w:fill="auto"/>
            <w:noWrap/>
            <w:vAlign w:val="center"/>
          </w:tcPr>
          <w:p w:rsidR="001459C8" w:rsidRPr="004D096A" w:rsidRDefault="001459C8" w:rsidP="001459C8">
            <w:pPr>
              <w:jc w:val="center"/>
              <w:rPr>
                <w:sz w:val="16"/>
                <w:szCs w:val="16"/>
              </w:rPr>
            </w:pPr>
            <w:r w:rsidRPr="004D096A">
              <w:rPr>
                <w:sz w:val="16"/>
                <w:szCs w:val="16"/>
              </w:rPr>
              <w:t>B*</w:t>
            </w:r>
          </w:p>
        </w:tc>
        <w:tc>
          <w:tcPr>
            <w:tcW w:w="1044" w:type="dxa"/>
            <w:tcBorders>
              <w:top w:val="single" w:sz="4" w:space="0" w:color="auto"/>
              <w:left w:val="nil"/>
              <w:bottom w:val="nil"/>
              <w:right w:val="nil"/>
            </w:tcBorders>
            <w:shd w:val="clear" w:color="auto" w:fill="auto"/>
            <w:noWrap/>
            <w:vAlign w:val="center"/>
          </w:tcPr>
          <w:p w:rsidR="001459C8" w:rsidRPr="004D096A" w:rsidRDefault="001459C8" w:rsidP="001459C8">
            <w:pPr>
              <w:jc w:val="center"/>
              <w:rPr>
                <w:sz w:val="16"/>
                <w:szCs w:val="16"/>
              </w:rPr>
            </w:pPr>
            <w:r w:rsidRPr="004D096A">
              <w:rPr>
                <w:sz w:val="16"/>
                <w:szCs w:val="16"/>
              </w:rPr>
              <w:t>C=AxB</w:t>
            </w:r>
          </w:p>
        </w:tc>
        <w:tc>
          <w:tcPr>
            <w:tcW w:w="1133" w:type="dxa"/>
            <w:tcBorders>
              <w:top w:val="single" w:sz="4" w:space="0" w:color="auto"/>
              <w:left w:val="nil"/>
              <w:bottom w:val="nil"/>
              <w:right w:val="nil"/>
            </w:tcBorders>
            <w:shd w:val="clear" w:color="auto" w:fill="auto"/>
            <w:noWrap/>
            <w:vAlign w:val="center"/>
          </w:tcPr>
          <w:p w:rsidR="001459C8" w:rsidRPr="004D096A" w:rsidRDefault="001459C8" w:rsidP="001459C8">
            <w:pPr>
              <w:jc w:val="center"/>
              <w:rPr>
                <w:sz w:val="16"/>
                <w:szCs w:val="16"/>
              </w:rPr>
            </w:pPr>
            <w:r w:rsidRPr="004D096A">
              <w:rPr>
                <w:sz w:val="16"/>
                <w:szCs w:val="16"/>
              </w:rPr>
              <w:t>D</w:t>
            </w:r>
          </w:p>
        </w:tc>
        <w:tc>
          <w:tcPr>
            <w:tcW w:w="1106" w:type="dxa"/>
            <w:tcBorders>
              <w:top w:val="single" w:sz="4" w:space="0" w:color="auto"/>
              <w:left w:val="nil"/>
              <w:bottom w:val="nil"/>
              <w:right w:val="nil"/>
            </w:tcBorders>
            <w:shd w:val="clear" w:color="auto" w:fill="auto"/>
            <w:noWrap/>
            <w:vAlign w:val="center"/>
          </w:tcPr>
          <w:p w:rsidR="001459C8" w:rsidRPr="004D096A" w:rsidRDefault="001459C8" w:rsidP="001459C8">
            <w:pPr>
              <w:jc w:val="center"/>
              <w:rPr>
                <w:sz w:val="16"/>
                <w:szCs w:val="16"/>
              </w:rPr>
            </w:pPr>
            <w:r w:rsidRPr="004D096A">
              <w:rPr>
                <w:sz w:val="16"/>
                <w:szCs w:val="16"/>
              </w:rPr>
              <w:t>E=CxD</w:t>
            </w:r>
          </w:p>
        </w:tc>
        <w:tc>
          <w:tcPr>
            <w:tcW w:w="1044" w:type="dxa"/>
            <w:tcBorders>
              <w:top w:val="single" w:sz="4" w:space="0" w:color="auto"/>
              <w:left w:val="nil"/>
              <w:bottom w:val="nil"/>
              <w:right w:val="nil"/>
            </w:tcBorders>
            <w:vAlign w:val="center"/>
          </w:tcPr>
          <w:p w:rsidR="001459C8" w:rsidRPr="004D096A" w:rsidRDefault="001459C8" w:rsidP="001459C8">
            <w:pPr>
              <w:jc w:val="center"/>
              <w:rPr>
                <w:sz w:val="16"/>
                <w:szCs w:val="16"/>
              </w:rPr>
            </w:pPr>
            <w:r w:rsidRPr="004D096A">
              <w:rPr>
                <w:sz w:val="16"/>
                <w:szCs w:val="16"/>
              </w:rPr>
              <w:t>F**</w:t>
            </w:r>
          </w:p>
        </w:tc>
        <w:tc>
          <w:tcPr>
            <w:tcW w:w="1106" w:type="dxa"/>
            <w:tcBorders>
              <w:top w:val="single" w:sz="4" w:space="0" w:color="auto"/>
              <w:left w:val="nil"/>
              <w:bottom w:val="nil"/>
              <w:right w:val="nil"/>
            </w:tcBorders>
            <w:vAlign w:val="center"/>
          </w:tcPr>
          <w:p w:rsidR="001459C8" w:rsidRPr="004D096A" w:rsidRDefault="001459C8" w:rsidP="001459C8">
            <w:pPr>
              <w:jc w:val="center"/>
              <w:rPr>
                <w:sz w:val="16"/>
                <w:szCs w:val="16"/>
              </w:rPr>
            </w:pPr>
            <w:r w:rsidRPr="004D096A">
              <w:rPr>
                <w:sz w:val="16"/>
                <w:szCs w:val="16"/>
              </w:rPr>
              <w:t>G=E-F</w:t>
            </w:r>
          </w:p>
        </w:tc>
      </w:tr>
      <w:tr w:rsidR="001459C8" w:rsidRPr="004D096A">
        <w:trPr>
          <w:trHeight w:val="255"/>
        </w:trPr>
        <w:tc>
          <w:tcPr>
            <w:tcW w:w="1194" w:type="dxa"/>
            <w:tcBorders>
              <w:top w:val="nil"/>
              <w:left w:val="nil"/>
              <w:bottom w:val="nil"/>
              <w:right w:val="nil"/>
            </w:tcBorders>
            <w:shd w:val="clear" w:color="auto" w:fill="auto"/>
            <w:noWrap/>
            <w:vAlign w:val="bottom"/>
          </w:tcPr>
          <w:p w:rsidR="001459C8" w:rsidRPr="004D096A" w:rsidRDefault="007F6F1A" w:rsidP="001459C8">
            <w:pPr>
              <w:rPr>
                <w:b/>
                <w:i/>
                <w:sz w:val="16"/>
                <w:szCs w:val="16"/>
              </w:rPr>
            </w:pPr>
            <w:bookmarkStart w:id="108" w:name="_Hlk253045271"/>
            <w:r w:rsidRPr="004D096A">
              <w:rPr>
                <w:b/>
                <w:i/>
                <w:sz w:val="16"/>
                <w:szCs w:val="16"/>
              </w:rPr>
              <w:t>Marsabit Town</w:t>
            </w:r>
            <w:r w:rsidR="00D416EF" w:rsidRPr="00D416EF">
              <w:rPr>
                <w:sz w:val="16"/>
                <w:szCs w:val="16"/>
              </w:rPr>
              <w:t>***</w:t>
            </w:r>
          </w:p>
        </w:tc>
        <w:tc>
          <w:tcPr>
            <w:tcW w:w="1296"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4,056,250</w:t>
            </w:r>
          </w:p>
        </w:tc>
        <w:tc>
          <w:tcPr>
            <w:tcW w:w="1115"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5.0</w:t>
            </w:r>
          </w:p>
        </w:tc>
        <w:tc>
          <w:tcPr>
            <w:tcW w:w="1044"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20,281,250</w:t>
            </w:r>
          </w:p>
        </w:tc>
        <w:tc>
          <w:tcPr>
            <w:tcW w:w="1133"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10</w:t>
            </w:r>
          </w:p>
        </w:tc>
        <w:tc>
          <w:tcPr>
            <w:tcW w:w="1106"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202,812,500</w:t>
            </w:r>
          </w:p>
        </w:tc>
        <w:tc>
          <w:tcPr>
            <w:tcW w:w="1044" w:type="dxa"/>
            <w:tcBorders>
              <w:top w:val="nil"/>
              <w:left w:val="nil"/>
              <w:bottom w:val="nil"/>
              <w:right w:val="nil"/>
            </w:tcBorders>
            <w:vAlign w:val="bottom"/>
          </w:tcPr>
          <w:p w:rsidR="001459C8" w:rsidRPr="004D096A" w:rsidRDefault="001459C8" w:rsidP="001459C8">
            <w:pPr>
              <w:jc w:val="right"/>
              <w:rPr>
                <w:sz w:val="16"/>
                <w:szCs w:val="16"/>
              </w:rPr>
            </w:pPr>
            <w:r w:rsidRPr="004D096A">
              <w:rPr>
                <w:sz w:val="16"/>
                <w:szCs w:val="16"/>
              </w:rPr>
              <w:t>21,975,000</w:t>
            </w:r>
          </w:p>
        </w:tc>
        <w:tc>
          <w:tcPr>
            <w:tcW w:w="1106" w:type="dxa"/>
            <w:tcBorders>
              <w:top w:val="nil"/>
              <w:left w:val="nil"/>
              <w:bottom w:val="nil"/>
              <w:right w:val="nil"/>
            </w:tcBorders>
            <w:vAlign w:val="bottom"/>
          </w:tcPr>
          <w:p w:rsidR="001459C8" w:rsidRPr="004D096A" w:rsidRDefault="001459C8" w:rsidP="001459C8">
            <w:pPr>
              <w:jc w:val="right"/>
              <w:rPr>
                <w:sz w:val="16"/>
                <w:szCs w:val="16"/>
              </w:rPr>
            </w:pPr>
            <w:r w:rsidRPr="004D096A">
              <w:rPr>
                <w:sz w:val="16"/>
                <w:szCs w:val="16"/>
              </w:rPr>
              <w:t>180,837,500</w:t>
            </w:r>
          </w:p>
        </w:tc>
      </w:tr>
      <w:tr w:rsidR="001459C8" w:rsidRPr="004D096A">
        <w:trPr>
          <w:trHeight w:val="255"/>
        </w:trPr>
        <w:tc>
          <w:tcPr>
            <w:tcW w:w="1194" w:type="dxa"/>
            <w:tcBorders>
              <w:top w:val="nil"/>
              <w:left w:val="nil"/>
              <w:bottom w:val="nil"/>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Kargi</w:t>
            </w:r>
          </w:p>
        </w:tc>
        <w:tc>
          <w:tcPr>
            <w:tcW w:w="1296"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637,000</w:t>
            </w:r>
          </w:p>
        </w:tc>
        <w:tc>
          <w:tcPr>
            <w:tcW w:w="1115"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4.0</w:t>
            </w:r>
          </w:p>
        </w:tc>
        <w:tc>
          <w:tcPr>
            <w:tcW w:w="1044"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2,548,000</w:t>
            </w:r>
          </w:p>
        </w:tc>
        <w:tc>
          <w:tcPr>
            <w:tcW w:w="1133"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4</w:t>
            </w:r>
          </w:p>
        </w:tc>
        <w:tc>
          <w:tcPr>
            <w:tcW w:w="1106"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10,192,000</w:t>
            </w:r>
          </w:p>
        </w:tc>
        <w:tc>
          <w:tcPr>
            <w:tcW w:w="1044" w:type="dxa"/>
            <w:tcBorders>
              <w:top w:val="nil"/>
              <w:left w:val="nil"/>
              <w:bottom w:val="nil"/>
              <w:right w:val="nil"/>
            </w:tcBorders>
            <w:vAlign w:val="bottom"/>
          </w:tcPr>
          <w:p w:rsidR="001459C8" w:rsidRPr="004D096A" w:rsidRDefault="001459C8" w:rsidP="001459C8">
            <w:pPr>
              <w:jc w:val="right"/>
              <w:rPr>
                <w:sz w:val="16"/>
                <w:szCs w:val="16"/>
              </w:rPr>
            </w:pPr>
            <w:r w:rsidRPr="004D096A">
              <w:rPr>
                <w:sz w:val="16"/>
                <w:szCs w:val="16"/>
              </w:rPr>
              <w:t>588,500</w:t>
            </w:r>
          </w:p>
        </w:tc>
        <w:tc>
          <w:tcPr>
            <w:tcW w:w="1106" w:type="dxa"/>
            <w:tcBorders>
              <w:top w:val="nil"/>
              <w:left w:val="nil"/>
              <w:bottom w:val="nil"/>
              <w:right w:val="nil"/>
            </w:tcBorders>
            <w:vAlign w:val="bottom"/>
          </w:tcPr>
          <w:p w:rsidR="001459C8" w:rsidRPr="004D096A" w:rsidRDefault="001459C8" w:rsidP="001459C8">
            <w:pPr>
              <w:jc w:val="right"/>
              <w:rPr>
                <w:sz w:val="16"/>
                <w:szCs w:val="16"/>
              </w:rPr>
            </w:pPr>
            <w:r w:rsidRPr="004D096A">
              <w:rPr>
                <w:sz w:val="16"/>
                <w:szCs w:val="16"/>
              </w:rPr>
              <w:t>9,603,500</w:t>
            </w:r>
          </w:p>
        </w:tc>
      </w:tr>
      <w:tr w:rsidR="001459C8" w:rsidRPr="004D096A">
        <w:trPr>
          <w:trHeight w:val="255"/>
        </w:trPr>
        <w:tc>
          <w:tcPr>
            <w:tcW w:w="1194" w:type="dxa"/>
            <w:tcBorders>
              <w:top w:val="nil"/>
              <w:left w:val="nil"/>
              <w:bottom w:val="nil"/>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Logologo</w:t>
            </w:r>
          </w:p>
        </w:tc>
        <w:tc>
          <w:tcPr>
            <w:tcW w:w="1296"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372,125</w:t>
            </w:r>
          </w:p>
        </w:tc>
        <w:tc>
          <w:tcPr>
            <w:tcW w:w="1115"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4.0</w:t>
            </w:r>
          </w:p>
        </w:tc>
        <w:tc>
          <w:tcPr>
            <w:tcW w:w="1044"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1,488,500</w:t>
            </w:r>
          </w:p>
        </w:tc>
        <w:tc>
          <w:tcPr>
            <w:tcW w:w="1133"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2</w:t>
            </w:r>
          </w:p>
        </w:tc>
        <w:tc>
          <w:tcPr>
            <w:tcW w:w="1106" w:type="dxa"/>
            <w:tcBorders>
              <w:top w:val="nil"/>
              <w:left w:val="nil"/>
              <w:bottom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2,977,000</w:t>
            </w:r>
          </w:p>
        </w:tc>
        <w:tc>
          <w:tcPr>
            <w:tcW w:w="1044" w:type="dxa"/>
            <w:tcBorders>
              <w:top w:val="nil"/>
              <w:left w:val="nil"/>
              <w:bottom w:val="nil"/>
              <w:right w:val="nil"/>
            </w:tcBorders>
            <w:vAlign w:val="bottom"/>
          </w:tcPr>
          <w:p w:rsidR="001459C8" w:rsidRPr="004D096A" w:rsidRDefault="001459C8" w:rsidP="001459C8">
            <w:pPr>
              <w:jc w:val="right"/>
              <w:rPr>
                <w:sz w:val="16"/>
                <w:szCs w:val="16"/>
              </w:rPr>
            </w:pPr>
            <w:r w:rsidRPr="004D096A">
              <w:rPr>
                <w:sz w:val="16"/>
                <w:szCs w:val="16"/>
              </w:rPr>
              <w:t>529,300</w:t>
            </w:r>
          </w:p>
        </w:tc>
        <w:tc>
          <w:tcPr>
            <w:tcW w:w="1106" w:type="dxa"/>
            <w:tcBorders>
              <w:top w:val="nil"/>
              <w:left w:val="nil"/>
              <w:bottom w:val="nil"/>
              <w:right w:val="nil"/>
            </w:tcBorders>
            <w:vAlign w:val="bottom"/>
          </w:tcPr>
          <w:p w:rsidR="001459C8" w:rsidRPr="004D096A" w:rsidRDefault="001459C8" w:rsidP="001459C8">
            <w:pPr>
              <w:jc w:val="right"/>
              <w:rPr>
                <w:sz w:val="16"/>
                <w:szCs w:val="16"/>
              </w:rPr>
            </w:pPr>
            <w:r w:rsidRPr="004D096A">
              <w:rPr>
                <w:sz w:val="16"/>
                <w:szCs w:val="16"/>
              </w:rPr>
              <w:t>2,447,700</w:t>
            </w:r>
          </w:p>
        </w:tc>
      </w:tr>
      <w:tr w:rsidR="001459C8" w:rsidRPr="004D096A">
        <w:trPr>
          <w:trHeight w:val="255"/>
        </w:trPr>
        <w:tc>
          <w:tcPr>
            <w:tcW w:w="1194" w:type="dxa"/>
            <w:tcBorders>
              <w:top w:val="nil"/>
              <w:left w:val="nil"/>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Loiyangalani</w:t>
            </w:r>
          </w:p>
        </w:tc>
        <w:tc>
          <w:tcPr>
            <w:tcW w:w="1296" w:type="dxa"/>
            <w:tcBorders>
              <w:top w:val="nil"/>
              <w:left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1,024,813</w:t>
            </w:r>
          </w:p>
        </w:tc>
        <w:tc>
          <w:tcPr>
            <w:tcW w:w="1115" w:type="dxa"/>
            <w:tcBorders>
              <w:top w:val="nil"/>
              <w:left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4.5</w:t>
            </w:r>
          </w:p>
        </w:tc>
        <w:tc>
          <w:tcPr>
            <w:tcW w:w="1044" w:type="dxa"/>
            <w:tcBorders>
              <w:top w:val="nil"/>
              <w:left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4,611,659</w:t>
            </w:r>
          </w:p>
        </w:tc>
        <w:tc>
          <w:tcPr>
            <w:tcW w:w="1133" w:type="dxa"/>
            <w:tcBorders>
              <w:top w:val="nil"/>
              <w:left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4</w:t>
            </w:r>
          </w:p>
        </w:tc>
        <w:tc>
          <w:tcPr>
            <w:tcW w:w="1106" w:type="dxa"/>
            <w:tcBorders>
              <w:top w:val="nil"/>
              <w:left w:val="nil"/>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18,446,634</w:t>
            </w:r>
          </w:p>
        </w:tc>
        <w:tc>
          <w:tcPr>
            <w:tcW w:w="1044" w:type="dxa"/>
            <w:tcBorders>
              <w:top w:val="nil"/>
              <w:left w:val="nil"/>
              <w:right w:val="nil"/>
            </w:tcBorders>
            <w:vAlign w:val="bottom"/>
          </w:tcPr>
          <w:p w:rsidR="001459C8" w:rsidRPr="004D096A" w:rsidRDefault="001459C8" w:rsidP="001459C8">
            <w:pPr>
              <w:jc w:val="right"/>
              <w:rPr>
                <w:sz w:val="16"/>
                <w:szCs w:val="16"/>
              </w:rPr>
            </w:pPr>
            <w:r w:rsidRPr="004D096A">
              <w:rPr>
                <w:sz w:val="16"/>
                <w:szCs w:val="16"/>
              </w:rPr>
              <w:t>10,284,000</w:t>
            </w:r>
          </w:p>
        </w:tc>
        <w:tc>
          <w:tcPr>
            <w:tcW w:w="1106" w:type="dxa"/>
            <w:tcBorders>
              <w:top w:val="nil"/>
              <w:left w:val="nil"/>
              <w:right w:val="nil"/>
            </w:tcBorders>
            <w:vAlign w:val="bottom"/>
          </w:tcPr>
          <w:p w:rsidR="001459C8" w:rsidRPr="004D096A" w:rsidRDefault="001459C8" w:rsidP="001459C8">
            <w:pPr>
              <w:jc w:val="right"/>
              <w:rPr>
                <w:sz w:val="16"/>
                <w:szCs w:val="16"/>
              </w:rPr>
            </w:pPr>
            <w:r w:rsidRPr="004D096A">
              <w:rPr>
                <w:sz w:val="16"/>
                <w:szCs w:val="16"/>
              </w:rPr>
              <w:t>8,162,634</w:t>
            </w:r>
          </w:p>
        </w:tc>
      </w:tr>
      <w:tr w:rsidR="001459C8" w:rsidRPr="004D096A">
        <w:trPr>
          <w:trHeight w:val="255"/>
        </w:trPr>
        <w:tc>
          <w:tcPr>
            <w:tcW w:w="1194" w:type="dxa"/>
            <w:tcBorders>
              <w:top w:val="nil"/>
              <w:left w:val="nil"/>
              <w:bottom w:val="single" w:sz="4" w:space="0" w:color="auto"/>
              <w:right w:val="nil"/>
            </w:tcBorders>
            <w:shd w:val="clear" w:color="auto" w:fill="auto"/>
            <w:noWrap/>
            <w:vAlign w:val="bottom"/>
          </w:tcPr>
          <w:p w:rsidR="001459C8" w:rsidRPr="004D096A" w:rsidRDefault="001459C8" w:rsidP="001459C8">
            <w:pPr>
              <w:rPr>
                <w:b/>
                <w:i/>
                <w:sz w:val="16"/>
                <w:szCs w:val="16"/>
              </w:rPr>
            </w:pPr>
            <w:r w:rsidRPr="004D096A">
              <w:rPr>
                <w:b/>
                <w:i/>
                <w:sz w:val="16"/>
                <w:szCs w:val="16"/>
              </w:rPr>
              <w:t>North Horr</w:t>
            </w:r>
          </w:p>
        </w:tc>
        <w:tc>
          <w:tcPr>
            <w:tcW w:w="1296" w:type="dxa"/>
            <w:tcBorders>
              <w:top w:val="nil"/>
              <w:left w:val="nil"/>
              <w:bottom w:val="single" w:sz="4" w:space="0" w:color="auto"/>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1,193,601</w:t>
            </w:r>
          </w:p>
        </w:tc>
        <w:tc>
          <w:tcPr>
            <w:tcW w:w="1115" w:type="dxa"/>
            <w:tcBorders>
              <w:top w:val="nil"/>
              <w:left w:val="nil"/>
              <w:bottom w:val="single" w:sz="4" w:space="0" w:color="auto"/>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1.0</w:t>
            </w:r>
          </w:p>
        </w:tc>
        <w:tc>
          <w:tcPr>
            <w:tcW w:w="1044" w:type="dxa"/>
            <w:tcBorders>
              <w:top w:val="nil"/>
              <w:left w:val="nil"/>
              <w:bottom w:val="single" w:sz="4" w:space="0" w:color="auto"/>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1,193,601</w:t>
            </w:r>
          </w:p>
        </w:tc>
        <w:tc>
          <w:tcPr>
            <w:tcW w:w="1133" w:type="dxa"/>
            <w:tcBorders>
              <w:top w:val="nil"/>
              <w:left w:val="nil"/>
              <w:bottom w:val="single" w:sz="4" w:space="0" w:color="auto"/>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8</w:t>
            </w:r>
          </w:p>
        </w:tc>
        <w:tc>
          <w:tcPr>
            <w:tcW w:w="1106" w:type="dxa"/>
            <w:tcBorders>
              <w:top w:val="nil"/>
              <w:left w:val="nil"/>
              <w:bottom w:val="single" w:sz="4" w:space="0" w:color="auto"/>
              <w:right w:val="nil"/>
            </w:tcBorders>
            <w:shd w:val="clear" w:color="auto" w:fill="auto"/>
            <w:noWrap/>
            <w:vAlign w:val="bottom"/>
          </w:tcPr>
          <w:p w:rsidR="001459C8" w:rsidRPr="004D096A" w:rsidRDefault="001459C8" w:rsidP="001459C8">
            <w:pPr>
              <w:jc w:val="right"/>
              <w:rPr>
                <w:sz w:val="16"/>
                <w:szCs w:val="16"/>
              </w:rPr>
            </w:pPr>
            <w:r w:rsidRPr="004D096A">
              <w:rPr>
                <w:sz w:val="16"/>
                <w:szCs w:val="16"/>
              </w:rPr>
              <w:t>9,548,808</w:t>
            </w:r>
          </w:p>
        </w:tc>
        <w:tc>
          <w:tcPr>
            <w:tcW w:w="1044" w:type="dxa"/>
            <w:tcBorders>
              <w:top w:val="nil"/>
              <w:left w:val="nil"/>
              <w:bottom w:val="single" w:sz="4" w:space="0" w:color="auto"/>
              <w:right w:val="nil"/>
            </w:tcBorders>
            <w:vAlign w:val="bottom"/>
          </w:tcPr>
          <w:p w:rsidR="001459C8" w:rsidRPr="004D096A" w:rsidRDefault="001459C8" w:rsidP="001459C8">
            <w:pPr>
              <w:jc w:val="right"/>
              <w:rPr>
                <w:sz w:val="16"/>
                <w:szCs w:val="16"/>
              </w:rPr>
            </w:pPr>
            <w:r w:rsidRPr="004D096A">
              <w:rPr>
                <w:sz w:val="16"/>
                <w:szCs w:val="16"/>
              </w:rPr>
              <w:t>3,001,500</w:t>
            </w:r>
          </w:p>
        </w:tc>
        <w:tc>
          <w:tcPr>
            <w:tcW w:w="1106" w:type="dxa"/>
            <w:tcBorders>
              <w:top w:val="nil"/>
              <w:left w:val="nil"/>
              <w:bottom w:val="single" w:sz="4" w:space="0" w:color="auto"/>
              <w:right w:val="nil"/>
            </w:tcBorders>
            <w:vAlign w:val="bottom"/>
          </w:tcPr>
          <w:p w:rsidR="001459C8" w:rsidRPr="004D096A" w:rsidRDefault="001459C8" w:rsidP="001459C8">
            <w:pPr>
              <w:jc w:val="right"/>
              <w:rPr>
                <w:sz w:val="16"/>
                <w:szCs w:val="16"/>
              </w:rPr>
            </w:pPr>
            <w:r w:rsidRPr="004D096A">
              <w:rPr>
                <w:sz w:val="16"/>
                <w:szCs w:val="16"/>
              </w:rPr>
              <w:t>6,547,308</w:t>
            </w:r>
          </w:p>
        </w:tc>
      </w:tr>
    </w:tbl>
    <w:bookmarkEnd w:id="105"/>
    <w:bookmarkEnd w:id="108"/>
    <w:p w:rsidR="001459C8" w:rsidRDefault="001459C8" w:rsidP="001459C8">
      <w:pPr>
        <w:rPr>
          <w:sz w:val="16"/>
          <w:szCs w:val="16"/>
        </w:rPr>
      </w:pPr>
      <w:r w:rsidRPr="00A25F3F">
        <w:rPr>
          <w:sz w:val="16"/>
          <w:szCs w:val="16"/>
        </w:rPr>
        <w:t>*</w:t>
      </w:r>
      <w:r>
        <w:rPr>
          <w:sz w:val="16"/>
          <w:szCs w:val="16"/>
        </w:rPr>
        <w:t xml:space="preserve"> </w:t>
      </w:r>
      <w:r w:rsidRPr="00C41FE8">
        <w:rPr>
          <w:sz w:val="16"/>
          <w:szCs w:val="16"/>
        </w:rPr>
        <w:t xml:space="preserve">Monthly restocking frequency derived by dividing number of days required to restock to full capacity by 30 days. </w:t>
      </w:r>
    </w:p>
    <w:p w:rsidR="001459C8" w:rsidRDefault="001459C8" w:rsidP="001459C8">
      <w:pPr>
        <w:rPr>
          <w:sz w:val="16"/>
          <w:szCs w:val="16"/>
        </w:rPr>
      </w:pPr>
      <w:r>
        <w:rPr>
          <w:sz w:val="16"/>
          <w:szCs w:val="16"/>
        </w:rPr>
        <w:t>** Sample wholesalers estimated average monthly sales for top 3 commodities</w:t>
      </w:r>
    </w:p>
    <w:p w:rsidR="00D416EF" w:rsidRPr="00C41FE8" w:rsidRDefault="00D416EF" w:rsidP="001459C8">
      <w:pPr>
        <w:rPr>
          <w:sz w:val="16"/>
          <w:szCs w:val="16"/>
        </w:rPr>
      </w:pPr>
      <w:r>
        <w:rPr>
          <w:sz w:val="16"/>
          <w:szCs w:val="16"/>
        </w:rPr>
        <w:t>*** Marsabit Town is the closest wholesale destination to Dirib Gombo which is 15 minutes away by road.</w:t>
      </w:r>
    </w:p>
    <w:p w:rsidR="001459C8" w:rsidRPr="00D416EF" w:rsidRDefault="001459C8" w:rsidP="001459C8">
      <w:pPr>
        <w:rPr>
          <w:lang w:val="en-GB"/>
        </w:rPr>
      </w:pPr>
    </w:p>
    <w:p w:rsidR="001459C8" w:rsidRDefault="001459C8" w:rsidP="001459C8">
      <w:pPr>
        <w:rPr>
          <w:b/>
          <w:lang w:val="en-GB"/>
        </w:rPr>
      </w:pPr>
    </w:p>
    <w:p w:rsidR="001459C8" w:rsidRPr="009B4EED" w:rsidRDefault="00CC3B55" w:rsidP="00CC3B55">
      <w:pPr>
        <w:pStyle w:val="Caption"/>
        <w:jc w:val="center"/>
        <w:rPr>
          <w:sz w:val="24"/>
          <w:szCs w:val="24"/>
        </w:rPr>
      </w:pPr>
      <w:bookmarkStart w:id="109" w:name="_Ref261252237"/>
      <w:r w:rsidRPr="00CC3B55">
        <w:rPr>
          <w:sz w:val="24"/>
          <w:szCs w:val="24"/>
        </w:rPr>
        <w:t xml:space="preserve">Table </w:t>
      </w:r>
      <w:r w:rsidR="005F3090" w:rsidRPr="00CC3B55">
        <w:rPr>
          <w:sz w:val="24"/>
          <w:szCs w:val="24"/>
        </w:rPr>
        <w:fldChar w:fldCharType="begin"/>
      </w:r>
      <w:r w:rsidRPr="00CC3B55">
        <w:rPr>
          <w:sz w:val="24"/>
          <w:szCs w:val="24"/>
        </w:rPr>
        <w:instrText xml:space="preserve"> SEQ Table \* ARABIC </w:instrText>
      </w:r>
      <w:r w:rsidR="005F3090" w:rsidRPr="00CC3B55">
        <w:rPr>
          <w:sz w:val="24"/>
          <w:szCs w:val="24"/>
        </w:rPr>
        <w:fldChar w:fldCharType="separate"/>
      </w:r>
      <w:ins w:id="110" w:author="Erin Lentz" w:date="2010-08-09T10:35:00Z">
        <w:r w:rsidR="008F643D">
          <w:rPr>
            <w:noProof/>
            <w:sz w:val="24"/>
            <w:szCs w:val="24"/>
          </w:rPr>
          <w:t>9</w:t>
        </w:r>
      </w:ins>
      <w:del w:id="111" w:author="Erin Lentz" w:date="2010-08-09T10:35:00Z">
        <w:r w:rsidR="009D1DB9" w:rsidDel="008F643D">
          <w:rPr>
            <w:noProof/>
            <w:sz w:val="24"/>
            <w:szCs w:val="24"/>
          </w:rPr>
          <w:delText>9</w:delText>
        </w:r>
      </w:del>
      <w:r w:rsidR="005F3090" w:rsidRPr="00CC3B55">
        <w:rPr>
          <w:sz w:val="24"/>
          <w:szCs w:val="24"/>
        </w:rPr>
        <w:fldChar w:fldCharType="end"/>
      </w:r>
      <w:bookmarkEnd w:id="109"/>
      <w:r w:rsidRPr="00CC3B55">
        <w:rPr>
          <w:sz w:val="24"/>
          <w:szCs w:val="24"/>
        </w:rPr>
        <w:t xml:space="preserve">. </w:t>
      </w:r>
      <w:r w:rsidR="00364ABA">
        <w:rPr>
          <w:sz w:val="24"/>
          <w:szCs w:val="24"/>
        </w:rPr>
        <w:t>Induced demand as a fraction of excess c</w:t>
      </w:r>
      <w:r w:rsidR="001459C8" w:rsidRPr="009B4EED">
        <w:rPr>
          <w:sz w:val="24"/>
          <w:szCs w:val="24"/>
        </w:rPr>
        <w:t>apacity</w:t>
      </w:r>
    </w:p>
    <w:p w:rsidR="001459C8" w:rsidRDefault="001459C8" w:rsidP="001459C8">
      <w:pPr>
        <w:jc w:val="both"/>
      </w:pPr>
    </w:p>
    <w:tbl>
      <w:tblPr>
        <w:tblW w:w="5000" w:type="pct"/>
        <w:jc w:val="center"/>
        <w:tblLayout w:type="fixed"/>
        <w:tblLook w:val="0000" w:firstRow="0" w:lastRow="0" w:firstColumn="0" w:lastColumn="0" w:noHBand="0" w:noVBand="0"/>
      </w:tblPr>
      <w:tblGrid>
        <w:gridCol w:w="1254"/>
        <w:gridCol w:w="2168"/>
        <w:gridCol w:w="3076"/>
        <w:gridCol w:w="2598"/>
      </w:tblGrid>
      <w:tr w:rsidR="001459C8" w:rsidRPr="004D096A">
        <w:trPr>
          <w:trHeight w:val="255"/>
          <w:jc w:val="center"/>
        </w:trPr>
        <w:tc>
          <w:tcPr>
            <w:tcW w:w="689" w:type="pct"/>
            <w:tcBorders>
              <w:top w:val="nil"/>
              <w:left w:val="nil"/>
              <w:bottom w:val="single" w:sz="4" w:space="0" w:color="auto"/>
              <w:right w:val="nil"/>
            </w:tcBorders>
            <w:shd w:val="clear" w:color="auto" w:fill="auto"/>
            <w:noWrap/>
            <w:vAlign w:val="bottom"/>
          </w:tcPr>
          <w:p w:rsidR="001459C8" w:rsidRPr="004D096A" w:rsidRDefault="001459C8" w:rsidP="001459C8">
            <w:pPr>
              <w:rPr>
                <w:sz w:val="18"/>
                <w:szCs w:val="18"/>
              </w:rPr>
            </w:pPr>
          </w:p>
        </w:tc>
        <w:tc>
          <w:tcPr>
            <w:tcW w:w="1192" w:type="pct"/>
            <w:tcBorders>
              <w:top w:val="nil"/>
              <w:left w:val="nil"/>
              <w:bottom w:val="single" w:sz="4" w:space="0" w:color="auto"/>
              <w:right w:val="nil"/>
            </w:tcBorders>
            <w:shd w:val="clear" w:color="auto" w:fill="auto"/>
            <w:noWrap/>
            <w:vAlign w:val="center"/>
          </w:tcPr>
          <w:p w:rsidR="001459C8" w:rsidRPr="004D096A" w:rsidRDefault="001459C8" w:rsidP="001459C8">
            <w:pPr>
              <w:ind w:right="252"/>
              <w:jc w:val="center"/>
              <w:rPr>
                <w:b/>
                <w:bCs/>
                <w:sz w:val="18"/>
                <w:szCs w:val="18"/>
              </w:rPr>
            </w:pPr>
            <w:r w:rsidRPr="004D096A">
              <w:rPr>
                <w:b/>
                <w:bCs/>
                <w:sz w:val="18"/>
                <w:szCs w:val="18"/>
              </w:rPr>
              <w:t>Value of Excess capacity</w:t>
            </w:r>
          </w:p>
        </w:tc>
        <w:tc>
          <w:tcPr>
            <w:tcW w:w="1691" w:type="pct"/>
            <w:tcBorders>
              <w:top w:val="nil"/>
              <w:left w:val="nil"/>
              <w:bottom w:val="single" w:sz="4" w:space="0" w:color="auto"/>
              <w:right w:val="nil"/>
            </w:tcBorders>
            <w:vAlign w:val="center"/>
          </w:tcPr>
          <w:p w:rsidR="001459C8" w:rsidRPr="004D096A" w:rsidRDefault="001459C8" w:rsidP="001459C8">
            <w:pPr>
              <w:jc w:val="center"/>
              <w:rPr>
                <w:b/>
                <w:sz w:val="18"/>
                <w:szCs w:val="18"/>
              </w:rPr>
            </w:pPr>
            <w:r w:rsidRPr="004D096A">
              <w:rPr>
                <w:b/>
                <w:sz w:val="18"/>
                <w:szCs w:val="18"/>
              </w:rPr>
              <w:t>value of food demand generated by food basket value income transfer to entire pop</w:t>
            </w:r>
          </w:p>
        </w:tc>
        <w:tc>
          <w:tcPr>
            <w:tcW w:w="1428" w:type="pct"/>
            <w:tcBorders>
              <w:top w:val="nil"/>
              <w:left w:val="nil"/>
              <w:bottom w:val="single" w:sz="4" w:space="0" w:color="auto"/>
              <w:right w:val="nil"/>
            </w:tcBorders>
            <w:shd w:val="clear" w:color="auto" w:fill="auto"/>
            <w:noWrap/>
            <w:vAlign w:val="center"/>
          </w:tcPr>
          <w:p w:rsidR="001459C8" w:rsidRPr="004D096A" w:rsidRDefault="001459C8" w:rsidP="001459C8">
            <w:pPr>
              <w:jc w:val="center"/>
              <w:rPr>
                <w:b/>
                <w:bCs/>
                <w:sz w:val="18"/>
                <w:szCs w:val="18"/>
              </w:rPr>
            </w:pPr>
            <w:r w:rsidRPr="004D096A">
              <w:rPr>
                <w:b/>
                <w:bCs/>
                <w:sz w:val="18"/>
                <w:szCs w:val="18"/>
              </w:rPr>
              <w:t>Cash-transfer generated demand as a fraction of excess capacity.</w:t>
            </w:r>
          </w:p>
        </w:tc>
      </w:tr>
      <w:tr w:rsidR="001459C8" w:rsidRPr="004D096A">
        <w:trPr>
          <w:trHeight w:val="255"/>
          <w:jc w:val="center"/>
        </w:trPr>
        <w:tc>
          <w:tcPr>
            <w:tcW w:w="689" w:type="pct"/>
            <w:tcBorders>
              <w:top w:val="single" w:sz="4" w:space="0" w:color="auto"/>
              <w:left w:val="nil"/>
              <w:bottom w:val="nil"/>
              <w:right w:val="nil"/>
            </w:tcBorders>
            <w:shd w:val="clear" w:color="auto" w:fill="auto"/>
            <w:noWrap/>
            <w:vAlign w:val="bottom"/>
          </w:tcPr>
          <w:p w:rsidR="001459C8" w:rsidRPr="004D096A" w:rsidRDefault="001459C8" w:rsidP="001459C8">
            <w:pPr>
              <w:rPr>
                <w:sz w:val="18"/>
                <w:szCs w:val="18"/>
              </w:rPr>
            </w:pPr>
          </w:p>
        </w:tc>
        <w:tc>
          <w:tcPr>
            <w:tcW w:w="1192" w:type="pct"/>
            <w:tcBorders>
              <w:top w:val="single" w:sz="4" w:space="0" w:color="auto"/>
              <w:left w:val="nil"/>
              <w:bottom w:val="nil"/>
              <w:right w:val="nil"/>
            </w:tcBorders>
            <w:shd w:val="clear" w:color="auto" w:fill="auto"/>
            <w:noWrap/>
            <w:vAlign w:val="center"/>
          </w:tcPr>
          <w:p w:rsidR="001459C8" w:rsidRPr="004D096A" w:rsidRDefault="001459C8" w:rsidP="001459C8">
            <w:pPr>
              <w:jc w:val="center"/>
              <w:rPr>
                <w:sz w:val="18"/>
                <w:szCs w:val="18"/>
              </w:rPr>
            </w:pPr>
            <w:r w:rsidRPr="004D096A">
              <w:rPr>
                <w:sz w:val="18"/>
                <w:szCs w:val="18"/>
              </w:rPr>
              <w:t>A</w:t>
            </w:r>
          </w:p>
        </w:tc>
        <w:tc>
          <w:tcPr>
            <w:tcW w:w="1691" w:type="pct"/>
            <w:tcBorders>
              <w:top w:val="single" w:sz="4" w:space="0" w:color="auto"/>
              <w:left w:val="nil"/>
              <w:bottom w:val="nil"/>
              <w:right w:val="nil"/>
            </w:tcBorders>
            <w:vAlign w:val="center"/>
          </w:tcPr>
          <w:p w:rsidR="001459C8" w:rsidRPr="004D096A" w:rsidRDefault="001459C8" w:rsidP="001459C8">
            <w:pPr>
              <w:jc w:val="center"/>
              <w:rPr>
                <w:sz w:val="18"/>
                <w:szCs w:val="18"/>
              </w:rPr>
            </w:pPr>
            <w:r w:rsidRPr="004D096A">
              <w:rPr>
                <w:sz w:val="18"/>
                <w:szCs w:val="18"/>
              </w:rPr>
              <w:t>B</w:t>
            </w:r>
          </w:p>
        </w:tc>
        <w:tc>
          <w:tcPr>
            <w:tcW w:w="1428" w:type="pct"/>
            <w:tcBorders>
              <w:top w:val="single" w:sz="4" w:space="0" w:color="auto"/>
              <w:left w:val="nil"/>
              <w:bottom w:val="nil"/>
              <w:right w:val="nil"/>
            </w:tcBorders>
            <w:shd w:val="clear" w:color="auto" w:fill="auto"/>
            <w:noWrap/>
            <w:vAlign w:val="center"/>
          </w:tcPr>
          <w:p w:rsidR="001459C8" w:rsidRPr="004D096A" w:rsidRDefault="001459C8" w:rsidP="001459C8">
            <w:pPr>
              <w:jc w:val="center"/>
              <w:rPr>
                <w:sz w:val="18"/>
                <w:szCs w:val="18"/>
              </w:rPr>
            </w:pPr>
            <w:r w:rsidRPr="004D096A">
              <w:rPr>
                <w:sz w:val="18"/>
                <w:szCs w:val="18"/>
              </w:rPr>
              <w:t>A/B*100</w:t>
            </w:r>
          </w:p>
        </w:tc>
      </w:tr>
      <w:tr w:rsidR="001459C8" w:rsidRPr="004D096A">
        <w:trPr>
          <w:trHeight w:val="255"/>
          <w:jc w:val="center"/>
        </w:trPr>
        <w:tc>
          <w:tcPr>
            <w:tcW w:w="689" w:type="pct"/>
            <w:tcBorders>
              <w:top w:val="nil"/>
              <w:left w:val="nil"/>
              <w:bottom w:val="nil"/>
              <w:right w:val="nil"/>
            </w:tcBorders>
            <w:shd w:val="clear" w:color="auto" w:fill="auto"/>
            <w:noWrap/>
            <w:vAlign w:val="bottom"/>
          </w:tcPr>
          <w:p w:rsidR="001459C8" w:rsidRPr="004D096A" w:rsidRDefault="004D096A" w:rsidP="001459C8">
            <w:pPr>
              <w:rPr>
                <w:b/>
                <w:i/>
                <w:sz w:val="18"/>
                <w:szCs w:val="18"/>
              </w:rPr>
            </w:pPr>
            <w:r>
              <w:rPr>
                <w:b/>
                <w:i/>
                <w:sz w:val="18"/>
                <w:szCs w:val="18"/>
              </w:rPr>
              <w:t>Marsabit Town</w:t>
            </w:r>
          </w:p>
        </w:tc>
        <w:tc>
          <w:tcPr>
            <w:tcW w:w="1192" w:type="pct"/>
            <w:tcBorders>
              <w:top w:val="nil"/>
              <w:left w:val="nil"/>
              <w:bottom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180,837,500</w:t>
            </w:r>
          </w:p>
        </w:tc>
        <w:tc>
          <w:tcPr>
            <w:tcW w:w="1691" w:type="pct"/>
            <w:tcBorders>
              <w:top w:val="nil"/>
              <w:left w:val="nil"/>
              <w:bottom w:val="nil"/>
              <w:right w:val="nil"/>
            </w:tcBorders>
            <w:vAlign w:val="center"/>
          </w:tcPr>
          <w:p w:rsidR="001459C8" w:rsidRPr="004D096A" w:rsidRDefault="001459C8" w:rsidP="004D096A">
            <w:pPr>
              <w:jc w:val="center"/>
              <w:rPr>
                <w:sz w:val="18"/>
                <w:szCs w:val="18"/>
              </w:rPr>
            </w:pPr>
            <w:r w:rsidRPr="004D096A">
              <w:rPr>
                <w:sz w:val="18"/>
                <w:szCs w:val="18"/>
              </w:rPr>
              <w:t>1,113,863</w:t>
            </w:r>
          </w:p>
        </w:tc>
        <w:tc>
          <w:tcPr>
            <w:tcW w:w="1428" w:type="pct"/>
            <w:tcBorders>
              <w:top w:val="nil"/>
              <w:left w:val="nil"/>
              <w:bottom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0.6%</w:t>
            </w:r>
          </w:p>
        </w:tc>
      </w:tr>
      <w:tr w:rsidR="001459C8" w:rsidRPr="004D096A">
        <w:trPr>
          <w:trHeight w:val="255"/>
          <w:jc w:val="center"/>
        </w:trPr>
        <w:tc>
          <w:tcPr>
            <w:tcW w:w="689" w:type="pct"/>
            <w:tcBorders>
              <w:top w:val="nil"/>
              <w:left w:val="nil"/>
              <w:bottom w:val="nil"/>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Kargi</w:t>
            </w:r>
          </w:p>
        </w:tc>
        <w:tc>
          <w:tcPr>
            <w:tcW w:w="1192" w:type="pct"/>
            <w:tcBorders>
              <w:top w:val="nil"/>
              <w:left w:val="nil"/>
              <w:bottom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9,603,500</w:t>
            </w:r>
          </w:p>
        </w:tc>
        <w:tc>
          <w:tcPr>
            <w:tcW w:w="1691" w:type="pct"/>
            <w:tcBorders>
              <w:top w:val="nil"/>
              <w:left w:val="nil"/>
              <w:bottom w:val="nil"/>
              <w:right w:val="nil"/>
            </w:tcBorders>
            <w:vAlign w:val="center"/>
          </w:tcPr>
          <w:p w:rsidR="001459C8" w:rsidRPr="004D096A" w:rsidRDefault="001459C8" w:rsidP="004D096A">
            <w:pPr>
              <w:jc w:val="center"/>
              <w:rPr>
                <w:sz w:val="18"/>
                <w:szCs w:val="18"/>
              </w:rPr>
            </w:pPr>
            <w:r w:rsidRPr="004D096A">
              <w:rPr>
                <w:sz w:val="18"/>
                <w:szCs w:val="18"/>
              </w:rPr>
              <w:t>1,210,204</w:t>
            </w:r>
          </w:p>
        </w:tc>
        <w:tc>
          <w:tcPr>
            <w:tcW w:w="1428" w:type="pct"/>
            <w:tcBorders>
              <w:top w:val="nil"/>
              <w:left w:val="nil"/>
              <w:bottom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12.6%</w:t>
            </w:r>
          </w:p>
        </w:tc>
      </w:tr>
      <w:tr w:rsidR="001459C8" w:rsidRPr="004D096A">
        <w:trPr>
          <w:trHeight w:val="255"/>
          <w:jc w:val="center"/>
        </w:trPr>
        <w:tc>
          <w:tcPr>
            <w:tcW w:w="689" w:type="pct"/>
            <w:tcBorders>
              <w:top w:val="nil"/>
              <w:left w:val="nil"/>
              <w:bottom w:val="nil"/>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Logologo</w:t>
            </w:r>
          </w:p>
        </w:tc>
        <w:tc>
          <w:tcPr>
            <w:tcW w:w="1192" w:type="pct"/>
            <w:tcBorders>
              <w:top w:val="nil"/>
              <w:left w:val="nil"/>
              <w:bottom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2,447,700</w:t>
            </w:r>
          </w:p>
        </w:tc>
        <w:tc>
          <w:tcPr>
            <w:tcW w:w="1691" w:type="pct"/>
            <w:tcBorders>
              <w:top w:val="nil"/>
              <w:left w:val="nil"/>
              <w:bottom w:val="nil"/>
              <w:right w:val="nil"/>
            </w:tcBorders>
            <w:vAlign w:val="center"/>
          </w:tcPr>
          <w:p w:rsidR="001459C8" w:rsidRPr="004D096A" w:rsidRDefault="001459C8" w:rsidP="004D096A">
            <w:pPr>
              <w:jc w:val="center"/>
              <w:rPr>
                <w:sz w:val="18"/>
                <w:szCs w:val="18"/>
              </w:rPr>
            </w:pPr>
            <w:r w:rsidRPr="004D096A">
              <w:rPr>
                <w:sz w:val="18"/>
                <w:szCs w:val="18"/>
              </w:rPr>
              <w:t>1,203,198</w:t>
            </w:r>
          </w:p>
        </w:tc>
        <w:tc>
          <w:tcPr>
            <w:tcW w:w="1428" w:type="pct"/>
            <w:tcBorders>
              <w:top w:val="nil"/>
              <w:left w:val="nil"/>
              <w:bottom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49.2%</w:t>
            </w:r>
          </w:p>
        </w:tc>
      </w:tr>
      <w:tr w:rsidR="001459C8" w:rsidRPr="004D096A">
        <w:trPr>
          <w:trHeight w:val="255"/>
          <w:jc w:val="center"/>
        </w:trPr>
        <w:tc>
          <w:tcPr>
            <w:tcW w:w="689" w:type="pct"/>
            <w:tcBorders>
              <w:top w:val="nil"/>
              <w:left w:val="nil"/>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Loiyangalani</w:t>
            </w:r>
          </w:p>
        </w:tc>
        <w:tc>
          <w:tcPr>
            <w:tcW w:w="1192" w:type="pct"/>
            <w:tcBorders>
              <w:top w:val="nil"/>
              <w:left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8,162,634</w:t>
            </w:r>
          </w:p>
        </w:tc>
        <w:tc>
          <w:tcPr>
            <w:tcW w:w="1691" w:type="pct"/>
            <w:tcBorders>
              <w:top w:val="nil"/>
              <w:left w:val="nil"/>
              <w:right w:val="nil"/>
            </w:tcBorders>
            <w:vAlign w:val="center"/>
          </w:tcPr>
          <w:p w:rsidR="001459C8" w:rsidRPr="004D096A" w:rsidRDefault="001459C8" w:rsidP="004D096A">
            <w:pPr>
              <w:jc w:val="center"/>
              <w:rPr>
                <w:sz w:val="18"/>
                <w:szCs w:val="18"/>
              </w:rPr>
            </w:pPr>
            <w:r w:rsidRPr="004D096A">
              <w:rPr>
                <w:sz w:val="18"/>
                <w:szCs w:val="18"/>
              </w:rPr>
              <w:t>938,924</w:t>
            </w:r>
          </w:p>
        </w:tc>
        <w:tc>
          <w:tcPr>
            <w:tcW w:w="1428" w:type="pct"/>
            <w:tcBorders>
              <w:top w:val="nil"/>
              <w:left w:val="nil"/>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11.5%</w:t>
            </w:r>
          </w:p>
        </w:tc>
      </w:tr>
      <w:tr w:rsidR="001459C8" w:rsidRPr="004D096A">
        <w:trPr>
          <w:trHeight w:val="255"/>
          <w:jc w:val="center"/>
        </w:trPr>
        <w:tc>
          <w:tcPr>
            <w:tcW w:w="689" w:type="pct"/>
            <w:tcBorders>
              <w:top w:val="nil"/>
              <w:left w:val="nil"/>
              <w:bottom w:val="single" w:sz="4" w:space="0" w:color="auto"/>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North Horr</w:t>
            </w:r>
          </w:p>
        </w:tc>
        <w:tc>
          <w:tcPr>
            <w:tcW w:w="1192" w:type="pct"/>
            <w:tcBorders>
              <w:top w:val="nil"/>
              <w:left w:val="nil"/>
              <w:bottom w:val="single" w:sz="4" w:space="0" w:color="auto"/>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6,547,308</w:t>
            </w:r>
          </w:p>
        </w:tc>
        <w:tc>
          <w:tcPr>
            <w:tcW w:w="1691" w:type="pct"/>
            <w:tcBorders>
              <w:top w:val="nil"/>
              <w:left w:val="nil"/>
              <w:bottom w:val="single" w:sz="4" w:space="0" w:color="auto"/>
              <w:right w:val="nil"/>
            </w:tcBorders>
            <w:vAlign w:val="center"/>
          </w:tcPr>
          <w:p w:rsidR="001459C8" w:rsidRPr="004D096A" w:rsidRDefault="001459C8" w:rsidP="004D096A">
            <w:pPr>
              <w:jc w:val="center"/>
              <w:rPr>
                <w:sz w:val="18"/>
                <w:szCs w:val="18"/>
              </w:rPr>
            </w:pPr>
            <w:r w:rsidRPr="004D096A">
              <w:rPr>
                <w:sz w:val="18"/>
                <w:szCs w:val="18"/>
              </w:rPr>
              <w:t>1,574,597</w:t>
            </w:r>
          </w:p>
        </w:tc>
        <w:tc>
          <w:tcPr>
            <w:tcW w:w="1428" w:type="pct"/>
            <w:tcBorders>
              <w:top w:val="nil"/>
              <w:left w:val="nil"/>
              <w:bottom w:val="single" w:sz="4" w:space="0" w:color="auto"/>
              <w:right w:val="nil"/>
            </w:tcBorders>
            <w:shd w:val="clear" w:color="auto" w:fill="auto"/>
            <w:noWrap/>
            <w:vAlign w:val="center"/>
          </w:tcPr>
          <w:p w:rsidR="001459C8" w:rsidRPr="004D096A" w:rsidRDefault="001459C8" w:rsidP="004D096A">
            <w:pPr>
              <w:jc w:val="center"/>
              <w:rPr>
                <w:sz w:val="18"/>
                <w:szCs w:val="18"/>
              </w:rPr>
            </w:pPr>
            <w:r w:rsidRPr="004D096A">
              <w:rPr>
                <w:sz w:val="18"/>
                <w:szCs w:val="18"/>
              </w:rPr>
              <w:t>24.0%</w:t>
            </w:r>
          </w:p>
        </w:tc>
      </w:tr>
    </w:tbl>
    <w:p w:rsidR="001459C8" w:rsidRDefault="001459C8" w:rsidP="001459C8">
      <w:pPr>
        <w:rPr>
          <w:b/>
          <w:lang w:val="en-GB"/>
        </w:rPr>
      </w:pPr>
    </w:p>
    <w:p w:rsidR="001459C8" w:rsidRDefault="001459C8" w:rsidP="001459C8">
      <w:pPr>
        <w:rPr>
          <w:b/>
          <w:lang w:val="en-GB"/>
        </w:rPr>
      </w:pPr>
    </w:p>
    <w:p w:rsidR="00821DBB" w:rsidRDefault="001459C8" w:rsidP="00821DBB">
      <w:r>
        <w:br w:type="page"/>
      </w:r>
    </w:p>
    <w:tbl>
      <w:tblPr>
        <w:tblW w:w="5000" w:type="pct"/>
        <w:tblLook w:val="0000" w:firstRow="0" w:lastRow="0" w:firstColumn="0" w:lastColumn="0" w:noHBand="0" w:noVBand="0"/>
      </w:tblPr>
      <w:tblGrid>
        <w:gridCol w:w="3382"/>
        <w:gridCol w:w="480"/>
        <w:gridCol w:w="479"/>
        <w:gridCol w:w="479"/>
        <w:gridCol w:w="479"/>
        <w:gridCol w:w="545"/>
        <w:gridCol w:w="545"/>
        <w:gridCol w:w="598"/>
        <w:gridCol w:w="599"/>
        <w:gridCol w:w="755"/>
        <w:gridCol w:w="755"/>
      </w:tblGrid>
      <w:tr w:rsidR="001459C8" w:rsidRPr="004D096A">
        <w:trPr>
          <w:trHeight w:val="260"/>
        </w:trPr>
        <w:tc>
          <w:tcPr>
            <w:tcW w:w="807" w:type="pct"/>
            <w:vMerge w:val="restart"/>
            <w:tcBorders>
              <w:top w:val="nil"/>
              <w:left w:val="nil"/>
              <w:bottom w:val="single" w:sz="8" w:space="0" w:color="000000"/>
              <w:right w:val="nil"/>
            </w:tcBorders>
            <w:shd w:val="clear" w:color="auto" w:fill="auto"/>
            <w:noWrap/>
            <w:vAlign w:val="bottom"/>
          </w:tcPr>
          <w:p w:rsidR="001459C8" w:rsidRPr="004D096A" w:rsidRDefault="00CC3B55" w:rsidP="001459C8">
            <w:pPr>
              <w:rPr>
                <w:b/>
                <w:sz w:val="18"/>
                <w:szCs w:val="18"/>
              </w:rPr>
            </w:pPr>
            <w:bookmarkStart w:id="112" w:name="_Ref261252300"/>
            <w:r w:rsidRPr="00CC3B55">
              <w:t xml:space="preserve">Table </w:t>
            </w:r>
            <w:r w:rsidR="00920499">
              <w:fldChar w:fldCharType="begin"/>
            </w:r>
            <w:r w:rsidR="00920499">
              <w:instrText xml:space="preserve"> SEQ Table \* ARABIC </w:instrText>
            </w:r>
            <w:r w:rsidR="00920499">
              <w:fldChar w:fldCharType="separate"/>
            </w:r>
            <w:ins w:id="113" w:author="Erin Lentz" w:date="2010-08-09T10:35:00Z">
              <w:r w:rsidR="008F643D">
                <w:rPr>
                  <w:noProof/>
                </w:rPr>
                <w:t>10</w:t>
              </w:r>
            </w:ins>
            <w:del w:id="114" w:author="Erin Lentz" w:date="2010-08-09T10:35:00Z">
              <w:r w:rsidR="009D1DB9" w:rsidDel="008F643D">
                <w:rPr>
                  <w:noProof/>
                </w:rPr>
                <w:delText>10</w:delText>
              </w:r>
            </w:del>
            <w:r w:rsidR="00920499">
              <w:rPr>
                <w:noProof/>
              </w:rPr>
              <w:fldChar w:fldCharType="end"/>
            </w:r>
            <w:bookmarkEnd w:id="112"/>
            <w:r w:rsidRPr="00CC3B55">
              <w:t xml:space="preserve">. </w:t>
            </w:r>
            <w:r w:rsidR="001459C8" w:rsidRPr="009B4EED">
              <w:t>Evolving Market Characteristics</w:t>
            </w:r>
          </w:p>
        </w:tc>
        <w:tc>
          <w:tcPr>
            <w:tcW w:w="835" w:type="pct"/>
            <w:gridSpan w:val="2"/>
            <w:tcBorders>
              <w:top w:val="nil"/>
              <w:left w:val="nil"/>
              <w:bottom w:val="nil"/>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Wholesalers</w:t>
            </w:r>
          </w:p>
        </w:tc>
        <w:tc>
          <w:tcPr>
            <w:tcW w:w="822" w:type="pct"/>
            <w:gridSpan w:val="2"/>
            <w:tcBorders>
              <w:top w:val="nil"/>
              <w:left w:val="nil"/>
              <w:bottom w:val="nil"/>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Retailers</w:t>
            </w:r>
          </w:p>
        </w:tc>
        <w:tc>
          <w:tcPr>
            <w:tcW w:w="813" w:type="pct"/>
            <w:gridSpan w:val="2"/>
            <w:tcBorders>
              <w:top w:val="nil"/>
              <w:left w:val="nil"/>
              <w:bottom w:val="nil"/>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Lorries owned</w:t>
            </w:r>
          </w:p>
        </w:tc>
        <w:tc>
          <w:tcPr>
            <w:tcW w:w="785" w:type="pct"/>
            <w:gridSpan w:val="2"/>
            <w:tcBorders>
              <w:top w:val="nil"/>
              <w:left w:val="nil"/>
              <w:bottom w:val="nil"/>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Pick-ups  owned</w:t>
            </w:r>
          </w:p>
        </w:tc>
        <w:tc>
          <w:tcPr>
            <w:tcW w:w="938" w:type="pct"/>
            <w:gridSpan w:val="2"/>
            <w:tcBorders>
              <w:top w:val="nil"/>
              <w:left w:val="nil"/>
              <w:bottom w:val="nil"/>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 xml:space="preserve">No of days vehicle </w:t>
            </w:r>
          </w:p>
        </w:tc>
      </w:tr>
      <w:tr w:rsidR="001459C8" w:rsidRPr="004D096A">
        <w:trPr>
          <w:trHeight w:val="280"/>
        </w:trPr>
        <w:tc>
          <w:tcPr>
            <w:tcW w:w="807" w:type="pct"/>
            <w:vMerge/>
            <w:tcBorders>
              <w:top w:val="nil"/>
              <w:left w:val="nil"/>
              <w:bottom w:val="single" w:sz="8" w:space="0" w:color="000000"/>
              <w:right w:val="nil"/>
            </w:tcBorders>
            <w:shd w:val="clear" w:color="auto" w:fill="auto"/>
            <w:vAlign w:val="center"/>
          </w:tcPr>
          <w:p w:rsidR="001459C8" w:rsidRPr="004D096A" w:rsidRDefault="001459C8" w:rsidP="001459C8">
            <w:pPr>
              <w:rPr>
                <w:sz w:val="18"/>
                <w:szCs w:val="18"/>
              </w:rPr>
            </w:pPr>
          </w:p>
        </w:tc>
        <w:tc>
          <w:tcPr>
            <w:tcW w:w="417"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417"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411"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411"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407"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407"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392"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392" w:type="pct"/>
            <w:tcBorders>
              <w:top w:val="nil"/>
              <w:left w:val="nil"/>
              <w:bottom w:val="single" w:sz="8" w:space="0" w:color="auto"/>
              <w:right w:val="nil"/>
            </w:tcBorders>
            <w:shd w:val="clear" w:color="auto" w:fill="auto"/>
            <w:noWrap/>
            <w:vAlign w:val="bottom"/>
          </w:tcPr>
          <w:p w:rsidR="001459C8" w:rsidRPr="004D096A" w:rsidRDefault="001459C8" w:rsidP="001459C8">
            <w:pPr>
              <w:rPr>
                <w:sz w:val="18"/>
                <w:szCs w:val="18"/>
              </w:rPr>
            </w:pPr>
            <w:r w:rsidRPr="004D096A">
              <w:rPr>
                <w:sz w:val="18"/>
                <w:szCs w:val="18"/>
              </w:rPr>
              <w:t> </w:t>
            </w:r>
          </w:p>
        </w:tc>
        <w:tc>
          <w:tcPr>
            <w:tcW w:w="938" w:type="pct"/>
            <w:gridSpan w:val="2"/>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leaves/arrives per week</w:t>
            </w:r>
          </w:p>
        </w:tc>
      </w:tr>
      <w:tr w:rsidR="001459C8" w:rsidRPr="004D096A">
        <w:trPr>
          <w:trHeight w:val="280"/>
        </w:trPr>
        <w:tc>
          <w:tcPr>
            <w:tcW w:w="807" w:type="pct"/>
            <w:tcBorders>
              <w:top w:val="nil"/>
              <w:left w:val="nil"/>
              <w:bottom w:val="single" w:sz="8" w:space="0" w:color="auto"/>
              <w:right w:val="nil"/>
            </w:tcBorders>
            <w:shd w:val="clear" w:color="auto" w:fill="auto"/>
            <w:noWrap/>
            <w:vAlign w:val="bottom"/>
          </w:tcPr>
          <w:p w:rsidR="001459C8" w:rsidRPr="004D096A" w:rsidRDefault="001459C8" w:rsidP="001459C8">
            <w:pPr>
              <w:rPr>
                <w:b/>
                <w:sz w:val="18"/>
                <w:szCs w:val="18"/>
              </w:rPr>
            </w:pPr>
          </w:p>
        </w:tc>
        <w:tc>
          <w:tcPr>
            <w:tcW w:w="417"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2004</w:t>
            </w:r>
          </w:p>
        </w:tc>
        <w:tc>
          <w:tcPr>
            <w:tcW w:w="417"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2009</w:t>
            </w:r>
          </w:p>
        </w:tc>
        <w:tc>
          <w:tcPr>
            <w:tcW w:w="411"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2004</w:t>
            </w:r>
          </w:p>
        </w:tc>
        <w:tc>
          <w:tcPr>
            <w:tcW w:w="411"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2009</w:t>
            </w:r>
          </w:p>
        </w:tc>
        <w:tc>
          <w:tcPr>
            <w:tcW w:w="407"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2004</w:t>
            </w:r>
          </w:p>
        </w:tc>
        <w:tc>
          <w:tcPr>
            <w:tcW w:w="407"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2009</w:t>
            </w:r>
          </w:p>
        </w:tc>
        <w:tc>
          <w:tcPr>
            <w:tcW w:w="392"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2004</w:t>
            </w:r>
          </w:p>
        </w:tc>
        <w:tc>
          <w:tcPr>
            <w:tcW w:w="392"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2009</w:t>
            </w:r>
          </w:p>
        </w:tc>
        <w:tc>
          <w:tcPr>
            <w:tcW w:w="469"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2004</w:t>
            </w:r>
          </w:p>
        </w:tc>
        <w:tc>
          <w:tcPr>
            <w:tcW w:w="469" w:type="pct"/>
            <w:tcBorders>
              <w:top w:val="nil"/>
              <w:left w:val="nil"/>
              <w:bottom w:val="single" w:sz="8"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2009</w:t>
            </w:r>
          </w:p>
        </w:tc>
      </w:tr>
      <w:tr w:rsidR="001459C8" w:rsidRPr="004D096A">
        <w:trPr>
          <w:trHeight w:val="260"/>
        </w:trPr>
        <w:tc>
          <w:tcPr>
            <w:tcW w:w="807" w:type="pct"/>
            <w:tcBorders>
              <w:top w:val="nil"/>
              <w:left w:val="nil"/>
              <w:bottom w:val="nil"/>
              <w:right w:val="nil"/>
            </w:tcBorders>
            <w:shd w:val="clear" w:color="auto" w:fill="auto"/>
            <w:noWrap/>
            <w:vAlign w:val="bottom"/>
          </w:tcPr>
          <w:p w:rsidR="001459C8" w:rsidRPr="004D096A" w:rsidRDefault="001459C8" w:rsidP="004D096A">
            <w:pPr>
              <w:rPr>
                <w:b/>
                <w:i/>
                <w:sz w:val="18"/>
                <w:szCs w:val="18"/>
              </w:rPr>
            </w:pPr>
            <w:r w:rsidRPr="004D096A">
              <w:rPr>
                <w:b/>
                <w:i/>
                <w:sz w:val="18"/>
                <w:szCs w:val="18"/>
              </w:rPr>
              <w:t>Dirib</w:t>
            </w:r>
            <w:r w:rsidR="004D096A">
              <w:rPr>
                <w:b/>
                <w:i/>
                <w:sz w:val="18"/>
                <w:szCs w:val="18"/>
              </w:rPr>
              <w:t xml:space="preserve"> Gombo</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4</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9</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5</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7</w:t>
            </w:r>
          </w:p>
        </w:tc>
      </w:tr>
      <w:tr w:rsidR="001459C8" w:rsidRPr="004D096A">
        <w:trPr>
          <w:trHeight w:val="260"/>
        </w:trPr>
        <w:tc>
          <w:tcPr>
            <w:tcW w:w="807" w:type="pct"/>
            <w:tcBorders>
              <w:top w:val="nil"/>
              <w:left w:val="nil"/>
              <w:bottom w:val="nil"/>
              <w:right w:val="nil"/>
            </w:tcBorders>
            <w:shd w:val="clear" w:color="auto" w:fill="auto"/>
            <w:noWrap/>
            <w:vAlign w:val="bottom"/>
          </w:tcPr>
          <w:p w:rsidR="001459C8" w:rsidRPr="004D096A" w:rsidRDefault="001459C8" w:rsidP="004D096A">
            <w:pPr>
              <w:rPr>
                <w:b/>
                <w:i/>
                <w:sz w:val="18"/>
                <w:szCs w:val="18"/>
              </w:rPr>
            </w:pPr>
            <w:r w:rsidRPr="004D096A">
              <w:rPr>
                <w:b/>
                <w:i/>
                <w:sz w:val="18"/>
                <w:szCs w:val="18"/>
              </w:rPr>
              <w:t>Kargi</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4</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12</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19</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11</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r>
      <w:tr w:rsidR="001459C8" w:rsidRPr="004D096A">
        <w:trPr>
          <w:trHeight w:val="260"/>
        </w:trPr>
        <w:tc>
          <w:tcPr>
            <w:tcW w:w="807" w:type="pct"/>
            <w:tcBorders>
              <w:top w:val="nil"/>
              <w:left w:val="nil"/>
              <w:bottom w:val="nil"/>
              <w:right w:val="nil"/>
            </w:tcBorders>
            <w:shd w:val="clear" w:color="auto" w:fill="auto"/>
            <w:noWrap/>
            <w:vAlign w:val="bottom"/>
          </w:tcPr>
          <w:p w:rsidR="001459C8" w:rsidRPr="004D096A" w:rsidRDefault="001459C8" w:rsidP="004D096A">
            <w:pPr>
              <w:rPr>
                <w:b/>
                <w:i/>
                <w:sz w:val="18"/>
                <w:szCs w:val="18"/>
              </w:rPr>
            </w:pPr>
            <w:r w:rsidRPr="004D096A">
              <w:rPr>
                <w:b/>
                <w:i/>
                <w:sz w:val="18"/>
                <w:szCs w:val="18"/>
              </w:rPr>
              <w:t>Logologo</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15</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37</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4</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17</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r>
      <w:tr w:rsidR="001459C8" w:rsidRPr="004D096A">
        <w:trPr>
          <w:trHeight w:val="260"/>
        </w:trPr>
        <w:tc>
          <w:tcPr>
            <w:tcW w:w="807" w:type="pct"/>
            <w:tcBorders>
              <w:top w:val="nil"/>
              <w:left w:val="nil"/>
              <w:bottom w:val="nil"/>
              <w:right w:val="nil"/>
            </w:tcBorders>
            <w:shd w:val="clear" w:color="auto" w:fill="auto"/>
            <w:noWrap/>
            <w:vAlign w:val="bottom"/>
          </w:tcPr>
          <w:p w:rsidR="001459C8" w:rsidRPr="004D096A" w:rsidRDefault="001459C8" w:rsidP="004D096A">
            <w:pPr>
              <w:rPr>
                <w:b/>
                <w:i/>
                <w:sz w:val="18"/>
                <w:szCs w:val="18"/>
              </w:rPr>
            </w:pPr>
            <w:r w:rsidRPr="004D096A">
              <w:rPr>
                <w:b/>
                <w:i/>
                <w:sz w:val="18"/>
                <w:szCs w:val="18"/>
              </w:rPr>
              <w:t>Loiyangalani</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1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4</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8</w:t>
            </w:r>
          </w:p>
        </w:tc>
        <w:tc>
          <w:tcPr>
            <w:tcW w:w="411"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32</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0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c>
          <w:tcPr>
            <w:tcW w:w="392"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8</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69"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w:t>
            </w:r>
          </w:p>
        </w:tc>
      </w:tr>
      <w:tr w:rsidR="001459C8" w:rsidRPr="004D096A">
        <w:trPr>
          <w:trHeight w:val="260"/>
        </w:trPr>
        <w:tc>
          <w:tcPr>
            <w:tcW w:w="807" w:type="pct"/>
            <w:tcBorders>
              <w:top w:val="nil"/>
              <w:left w:val="nil"/>
              <w:right w:val="nil"/>
            </w:tcBorders>
            <w:shd w:val="clear" w:color="auto" w:fill="auto"/>
            <w:noWrap/>
            <w:vAlign w:val="bottom"/>
          </w:tcPr>
          <w:p w:rsidR="001459C8" w:rsidRPr="004D096A" w:rsidRDefault="001459C8" w:rsidP="004D096A">
            <w:pPr>
              <w:rPr>
                <w:b/>
                <w:i/>
                <w:sz w:val="18"/>
                <w:szCs w:val="18"/>
              </w:rPr>
            </w:pPr>
            <w:r w:rsidRPr="004D096A">
              <w:rPr>
                <w:b/>
                <w:i/>
                <w:sz w:val="18"/>
                <w:szCs w:val="18"/>
              </w:rPr>
              <w:t>North Horr</w:t>
            </w:r>
          </w:p>
        </w:tc>
        <w:tc>
          <w:tcPr>
            <w:tcW w:w="417"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c>
          <w:tcPr>
            <w:tcW w:w="417"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8</w:t>
            </w:r>
          </w:p>
        </w:tc>
        <w:tc>
          <w:tcPr>
            <w:tcW w:w="411"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40</w:t>
            </w:r>
          </w:p>
        </w:tc>
        <w:tc>
          <w:tcPr>
            <w:tcW w:w="411"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70</w:t>
            </w:r>
          </w:p>
        </w:tc>
        <w:tc>
          <w:tcPr>
            <w:tcW w:w="407"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c>
          <w:tcPr>
            <w:tcW w:w="407"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5</w:t>
            </w:r>
          </w:p>
        </w:tc>
        <w:tc>
          <w:tcPr>
            <w:tcW w:w="392"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9</w:t>
            </w:r>
          </w:p>
        </w:tc>
        <w:tc>
          <w:tcPr>
            <w:tcW w:w="392"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11</w:t>
            </w:r>
          </w:p>
        </w:tc>
        <w:tc>
          <w:tcPr>
            <w:tcW w:w="469"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69"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r>
      <w:tr w:rsidR="001459C8" w:rsidRPr="004D096A">
        <w:trPr>
          <w:trHeight w:val="260"/>
        </w:trPr>
        <w:tc>
          <w:tcPr>
            <w:tcW w:w="807" w:type="pct"/>
            <w:tcBorders>
              <w:top w:val="nil"/>
              <w:left w:val="nil"/>
              <w:bottom w:val="single" w:sz="4" w:space="0" w:color="auto"/>
              <w:right w:val="nil"/>
            </w:tcBorders>
            <w:shd w:val="clear" w:color="auto" w:fill="auto"/>
            <w:noWrap/>
            <w:vAlign w:val="bottom"/>
          </w:tcPr>
          <w:p w:rsidR="001459C8" w:rsidRPr="004D096A" w:rsidRDefault="001459C8" w:rsidP="004D096A">
            <w:pPr>
              <w:rPr>
                <w:b/>
                <w:i/>
                <w:sz w:val="18"/>
                <w:szCs w:val="18"/>
              </w:rPr>
            </w:pPr>
            <w:r w:rsidRPr="004D096A">
              <w:rPr>
                <w:b/>
                <w:i/>
                <w:sz w:val="18"/>
                <w:szCs w:val="18"/>
              </w:rPr>
              <w:t>North Horr (malabot)</w:t>
            </w:r>
          </w:p>
        </w:tc>
        <w:tc>
          <w:tcPr>
            <w:tcW w:w="417"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417"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411"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w:t>
            </w:r>
          </w:p>
        </w:tc>
        <w:tc>
          <w:tcPr>
            <w:tcW w:w="411"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7</w:t>
            </w:r>
          </w:p>
        </w:tc>
        <w:tc>
          <w:tcPr>
            <w:tcW w:w="407"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407"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0</w:t>
            </w:r>
          </w:p>
        </w:tc>
        <w:tc>
          <w:tcPr>
            <w:tcW w:w="392"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392"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69"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469"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r>
    </w:tbl>
    <w:p w:rsidR="001459C8" w:rsidRDefault="001459C8" w:rsidP="001459C8">
      <w:pPr>
        <w:rPr>
          <w:rFonts w:ascii="Arial" w:hAnsi="Arial" w:cs="Arial"/>
          <w:sz w:val="16"/>
          <w:szCs w:val="16"/>
        </w:rPr>
      </w:pPr>
    </w:p>
    <w:p w:rsidR="001459C8" w:rsidRDefault="001459C8" w:rsidP="001459C8">
      <w:pPr>
        <w:rPr>
          <w:rFonts w:ascii="Arial" w:hAnsi="Arial" w:cs="Arial"/>
          <w:sz w:val="16"/>
          <w:szCs w:val="16"/>
        </w:rPr>
      </w:pPr>
    </w:p>
    <w:p w:rsidR="001459C8" w:rsidRDefault="001459C8" w:rsidP="001459C8">
      <w:pPr>
        <w:rPr>
          <w:b/>
          <w:lang w:val="en-GB"/>
        </w:rPr>
      </w:pPr>
    </w:p>
    <w:p w:rsidR="001459C8" w:rsidRDefault="001459C8" w:rsidP="001459C8">
      <w:pPr>
        <w:rPr>
          <w:b/>
          <w:lang w:val="en-GB"/>
        </w:rPr>
      </w:pPr>
    </w:p>
    <w:p w:rsidR="001459C8" w:rsidRDefault="00CC3B55" w:rsidP="00CC3B55">
      <w:pPr>
        <w:pStyle w:val="Caption"/>
        <w:rPr>
          <w:sz w:val="24"/>
          <w:szCs w:val="24"/>
        </w:rPr>
      </w:pPr>
      <w:bookmarkStart w:id="115" w:name="_Ref261252346"/>
      <w:bookmarkStart w:id="116" w:name="_Ref246246755"/>
      <w:r w:rsidRPr="00CC3B55">
        <w:rPr>
          <w:sz w:val="24"/>
          <w:szCs w:val="24"/>
        </w:rPr>
        <w:t xml:space="preserve">Table </w:t>
      </w:r>
      <w:r w:rsidR="005F3090" w:rsidRPr="00CC3B55">
        <w:rPr>
          <w:sz w:val="24"/>
          <w:szCs w:val="24"/>
        </w:rPr>
        <w:fldChar w:fldCharType="begin"/>
      </w:r>
      <w:r w:rsidRPr="00CC3B55">
        <w:rPr>
          <w:sz w:val="24"/>
          <w:szCs w:val="24"/>
        </w:rPr>
        <w:instrText xml:space="preserve"> SEQ Table \* ARABIC </w:instrText>
      </w:r>
      <w:r w:rsidR="005F3090" w:rsidRPr="00CC3B55">
        <w:rPr>
          <w:sz w:val="24"/>
          <w:szCs w:val="24"/>
        </w:rPr>
        <w:fldChar w:fldCharType="separate"/>
      </w:r>
      <w:ins w:id="117" w:author="Erin Lentz" w:date="2010-08-09T10:35:00Z">
        <w:r w:rsidR="008F643D">
          <w:rPr>
            <w:noProof/>
            <w:sz w:val="24"/>
            <w:szCs w:val="24"/>
          </w:rPr>
          <w:t>11</w:t>
        </w:r>
      </w:ins>
      <w:del w:id="118" w:author="Erin Lentz" w:date="2010-08-09T10:35:00Z">
        <w:r w:rsidR="009D1DB9" w:rsidDel="008F643D">
          <w:rPr>
            <w:noProof/>
            <w:sz w:val="24"/>
            <w:szCs w:val="24"/>
          </w:rPr>
          <w:delText>11</w:delText>
        </w:r>
      </w:del>
      <w:r w:rsidR="005F3090" w:rsidRPr="00CC3B55">
        <w:rPr>
          <w:sz w:val="24"/>
          <w:szCs w:val="24"/>
        </w:rPr>
        <w:fldChar w:fldCharType="end"/>
      </w:r>
      <w:bookmarkEnd w:id="115"/>
      <w:r w:rsidRPr="00CC3B55">
        <w:rPr>
          <w:sz w:val="24"/>
          <w:szCs w:val="24"/>
        </w:rPr>
        <w:t xml:space="preserve">. </w:t>
      </w:r>
      <w:bookmarkEnd w:id="116"/>
      <w:r w:rsidR="001459C8" w:rsidRPr="009B4EED">
        <w:rPr>
          <w:sz w:val="24"/>
          <w:szCs w:val="24"/>
        </w:rPr>
        <w:t>Trader perception of ease of entry into market segments.</w:t>
      </w:r>
    </w:p>
    <w:p w:rsidR="001459C8" w:rsidRPr="009B4EED" w:rsidRDefault="001459C8" w:rsidP="001459C8"/>
    <w:tbl>
      <w:tblPr>
        <w:tblW w:w="4872" w:type="pct"/>
        <w:tblLayout w:type="fixed"/>
        <w:tblLook w:val="0000" w:firstRow="0" w:lastRow="0" w:firstColumn="0" w:lastColumn="0" w:noHBand="0" w:noVBand="0"/>
      </w:tblPr>
      <w:tblGrid>
        <w:gridCol w:w="1782"/>
        <w:gridCol w:w="1200"/>
        <w:gridCol w:w="1202"/>
        <w:gridCol w:w="1081"/>
        <w:gridCol w:w="963"/>
        <w:gridCol w:w="720"/>
        <w:gridCol w:w="635"/>
        <w:gridCol w:w="651"/>
        <w:gridCol w:w="629"/>
      </w:tblGrid>
      <w:tr w:rsidR="004D096A" w:rsidRPr="004D096A">
        <w:trPr>
          <w:trHeight w:val="255"/>
        </w:trPr>
        <w:tc>
          <w:tcPr>
            <w:tcW w:w="1006" w:type="pct"/>
            <w:vMerge w:val="restart"/>
            <w:tcBorders>
              <w:top w:val="nil"/>
              <w:left w:val="nil"/>
              <w:bottom w:val="single" w:sz="4" w:space="0" w:color="auto"/>
              <w:right w:val="nil"/>
            </w:tcBorders>
            <w:shd w:val="clear" w:color="auto" w:fill="auto"/>
            <w:noWrap/>
            <w:vAlign w:val="bottom"/>
          </w:tcPr>
          <w:p w:rsidR="001459C8" w:rsidRPr="004D096A" w:rsidRDefault="001459C8" w:rsidP="001459C8">
            <w:pPr>
              <w:rPr>
                <w:b/>
                <w:sz w:val="18"/>
                <w:szCs w:val="18"/>
              </w:rPr>
            </w:pPr>
            <w:r w:rsidRPr="004D096A">
              <w:rPr>
                <w:b/>
                <w:sz w:val="18"/>
                <w:szCs w:val="18"/>
              </w:rPr>
              <w:t>Ease of entry</w:t>
            </w:r>
          </w:p>
        </w:tc>
        <w:tc>
          <w:tcPr>
            <w:tcW w:w="1355" w:type="pct"/>
            <w:gridSpan w:val="2"/>
            <w:tcBorders>
              <w:top w:val="nil"/>
              <w:left w:val="nil"/>
              <w:bottom w:val="single" w:sz="4" w:space="0" w:color="auto"/>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Retailer without own shop</w:t>
            </w:r>
          </w:p>
        </w:tc>
        <w:tc>
          <w:tcPr>
            <w:tcW w:w="1152" w:type="pct"/>
            <w:gridSpan w:val="2"/>
            <w:tcBorders>
              <w:top w:val="nil"/>
              <w:left w:val="nil"/>
              <w:bottom w:val="single" w:sz="4" w:space="0" w:color="auto"/>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Retailer with own shop</w:t>
            </w:r>
          </w:p>
        </w:tc>
        <w:tc>
          <w:tcPr>
            <w:tcW w:w="764" w:type="pct"/>
            <w:gridSpan w:val="2"/>
            <w:tcBorders>
              <w:top w:val="nil"/>
              <w:left w:val="nil"/>
              <w:bottom w:val="single" w:sz="4" w:space="0" w:color="auto"/>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Wholesaler</w:t>
            </w:r>
          </w:p>
        </w:tc>
        <w:tc>
          <w:tcPr>
            <w:tcW w:w="723" w:type="pct"/>
            <w:gridSpan w:val="2"/>
            <w:tcBorders>
              <w:top w:val="nil"/>
              <w:left w:val="nil"/>
              <w:bottom w:val="single" w:sz="4" w:space="0" w:color="auto"/>
              <w:right w:val="nil"/>
            </w:tcBorders>
            <w:shd w:val="clear" w:color="auto" w:fill="auto"/>
            <w:noWrap/>
            <w:vAlign w:val="bottom"/>
          </w:tcPr>
          <w:p w:rsidR="001459C8" w:rsidRPr="004D096A" w:rsidRDefault="001459C8" w:rsidP="001459C8">
            <w:pPr>
              <w:jc w:val="center"/>
              <w:rPr>
                <w:b/>
                <w:sz w:val="18"/>
                <w:szCs w:val="18"/>
              </w:rPr>
            </w:pPr>
            <w:r w:rsidRPr="004D096A">
              <w:rPr>
                <w:b/>
                <w:sz w:val="18"/>
                <w:szCs w:val="18"/>
              </w:rPr>
              <w:t>Transporter</w:t>
            </w:r>
          </w:p>
        </w:tc>
      </w:tr>
      <w:tr w:rsidR="004D096A" w:rsidRPr="004D096A">
        <w:trPr>
          <w:trHeight w:val="255"/>
        </w:trPr>
        <w:tc>
          <w:tcPr>
            <w:tcW w:w="1006" w:type="pct"/>
            <w:vMerge/>
            <w:tcBorders>
              <w:left w:val="nil"/>
              <w:bottom w:val="single" w:sz="4" w:space="0" w:color="auto"/>
              <w:right w:val="nil"/>
            </w:tcBorders>
            <w:shd w:val="clear" w:color="auto" w:fill="auto"/>
            <w:noWrap/>
            <w:vAlign w:val="bottom"/>
          </w:tcPr>
          <w:p w:rsidR="001459C8" w:rsidRPr="004D096A" w:rsidRDefault="001459C8" w:rsidP="001459C8">
            <w:pPr>
              <w:rPr>
                <w:b/>
                <w:sz w:val="18"/>
                <w:szCs w:val="18"/>
              </w:rPr>
            </w:pPr>
          </w:p>
        </w:tc>
        <w:tc>
          <w:tcPr>
            <w:tcW w:w="677"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Freq</w:t>
            </w:r>
          </w:p>
        </w:tc>
        <w:tc>
          <w:tcPr>
            <w:tcW w:w="677"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w:t>
            </w:r>
          </w:p>
        </w:tc>
        <w:tc>
          <w:tcPr>
            <w:tcW w:w="610"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Freq</w:t>
            </w:r>
          </w:p>
        </w:tc>
        <w:tc>
          <w:tcPr>
            <w:tcW w:w="543"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w:t>
            </w:r>
          </w:p>
        </w:tc>
        <w:tc>
          <w:tcPr>
            <w:tcW w:w="406"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Freq</w:t>
            </w:r>
          </w:p>
        </w:tc>
        <w:tc>
          <w:tcPr>
            <w:tcW w:w="358"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w:t>
            </w:r>
          </w:p>
        </w:tc>
        <w:tc>
          <w:tcPr>
            <w:tcW w:w="367"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Freq</w:t>
            </w:r>
          </w:p>
        </w:tc>
        <w:tc>
          <w:tcPr>
            <w:tcW w:w="356" w:type="pct"/>
            <w:tcBorders>
              <w:top w:val="single" w:sz="4" w:space="0" w:color="auto"/>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w:t>
            </w:r>
          </w:p>
        </w:tc>
      </w:tr>
      <w:tr w:rsidR="004D096A" w:rsidRPr="004D096A">
        <w:trPr>
          <w:trHeight w:val="255"/>
        </w:trPr>
        <w:tc>
          <w:tcPr>
            <w:tcW w:w="1006" w:type="pct"/>
            <w:tcBorders>
              <w:top w:val="single" w:sz="4" w:space="0" w:color="auto"/>
              <w:left w:val="nil"/>
              <w:bottom w:val="nil"/>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Very easy</w:t>
            </w:r>
          </w:p>
        </w:tc>
        <w:tc>
          <w:tcPr>
            <w:tcW w:w="677"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17</w:t>
            </w:r>
          </w:p>
        </w:tc>
        <w:tc>
          <w:tcPr>
            <w:tcW w:w="677"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52%</w:t>
            </w:r>
          </w:p>
        </w:tc>
        <w:tc>
          <w:tcPr>
            <w:tcW w:w="610"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9</w:t>
            </w:r>
          </w:p>
        </w:tc>
        <w:tc>
          <w:tcPr>
            <w:tcW w:w="543"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27%</w:t>
            </w:r>
          </w:p>
        </w:tc>
        <w:tc>
          <w:tcPr>
            <w:tcW w:w="406"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w:t>
            </w:r>
          </w:p>
        </w:tc>
        <w:tc>
          <w:tcPr>
            <w:tcW w:w="358"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6%</w:t>
            </w:r>
          </w:p>
        </w:tc>
        <w:tc>
          <w:tcPr>
            <w:tcW w:w="367"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c>
          <w:tcPr>
            <w:tcW w:w="356" w:type="pct"/>
            <w:tcBorders>
              <w:top w:val="single" w:sz="4" w:space="0" w:color="auto"/>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9%</w:t>
            </w:r>
          </w:p>
        </w:tc>
      </w:tr>
      <w:tr w:rsidR="004D096A" w:rsidRPr="004D096A">
        <w:trPr>
          <w:trHeight w:val="255"/>
        </w:trPr>
        <w:tc>
          <w:tcPr>
            <w:tcW w:w="1006" w:type="pct"/>
            <w:tcBorders>
              <w:top w:val="nil"/>
              <w:left w:val="nil"/>
              <w:bottom w:val="nil"/>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Somewhat easy</w:t>
            </w:r>
          </w:p>
        </w:tc>
        <w:tc>
          <w:tcPr>
            <w:tcW w:w="67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4</w:t>
            </w:r>
          </w:p>
        </w:tc>
        <w:tc>
          <w:tcPr>
            <w:tcW w:w="67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12%</w:t>
            </w:r>
          </w:p>
        </w:tc>
        <w:tc>
          <w:tcPr>
            <w:tcW w:w="610"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17</w:t>
            </w:r>
          </w:p>
        </w:tc>
        <w:tc>
          <w:tcPr>
            <w:tcW w:w="543"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52%</w:t>
            </w:r>
          </w:p>
        </w:tc>
        <w:tc>
          <w:tcPr>
            <w:tcW w:w="406"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8</w:t>
            </w:r>
          </w:p>
        </w:tc>
        <w:tc>
          <w:tcPr>
            <w:tcW w:w="358"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24%</w:t>
            </w:r>
          </w:p>
        </w:tc>
        <w:tc>
          <w:tcPr>
            <w:tcW w:w="367"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7</w:t>
            </w:r>
          </w:p>
        </w:tc>
        <w:tc>
          <w:tcPr>
            <w:tcW w:w="356" w:type="pct"/>
            <w:tcBorders>
              <w:top w:val="nil"/>
              <w:left w:val="nil"/>
              <w:bottom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21%</w:t>
            </w:r>
          </w:p>
        </w:tc>
      </w:tr>
      <w:tr w:rsidR="004D096A" w:rsidRPr="004D096A">
        <w:trPr>
          <w:trHeight w:val="255"/>
        </w:trPr>
        <w:tc>
          <w:tcPr>
            <w:tcW w:w="1006" w:type="pct"/>
            <w:tcBorders>
              <w:top w:val="nil"/>
              <w:left w:val="nil"/>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Somewhat difficult</w:t>
            </w:r>
          </w:p>
        </w:tc>
        <w:tc>
          <w:tcPr>
            <w:tcW w:w="677"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4</w:t>
            </w:r>
          </w:p>
        </w:tc>
        <w:tc>
          <w:tcPr>
            <w:tcW w:w="677"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12%</w:t>
            </w:r>
          </w:p>
        </w:tc>
        <w:tc>
          <w:tcPr>
            <w:tcW w:w="610"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6</w:t>
            </w:r>
          </w:p>
        </w:tc>
        <w:tc>
          <w:tcPr>
            <w:tcW w:w="543"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18%</w:t>
            </w:r>
          </w:p>
        </w:tc>
        <w:tc>
          <w:tcPr>
            <w:tcW w:w="406"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12</w:t>
            </w:r>
          </w:p>
        </w:tc>
        <w:tc>
          <w:tcPr>
            <w:tcW w:w="358"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36%</w:t>
            </w:r>
          </w:p>
        </w:tc>
        <w:tc>
          <w:tcPr>
            <w:tcW w:w="367"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6</w:t>
            </w:r>
          </w:p>
        </w:tc>
        <w:tc>
          <w:tcPr>
            <w:tcW w:w="356" w:type="pct"/>
            <w:tcBorders>
              <w:top w:val="nil"/>
              <w:left w:val="nil"/>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18%</w:t>
            </w:r>
          </w:p>
        </w:tc>
      </w:tr>
      <w:tr w:rsidR="004D096A" w:rsidRPr="004D096A">
        <w:trPr>
          <w:trHeight w:val="255"/>
        </w:trPr>
        <w:tc>
          <w:tcPr>
            <w:tcW w:w="1006" w:type="pct"/>
            <w:tcBorders>
              <w:top w:val="nil"/>
              <w:left w:val="nil"/>
              <w:bottom w:val="single" w:sz="4" w:space="0" w:color="auto"/>
              <w:right w:val="nil"/>
            </w:tcBorders>
            <w:shd w:val="clear" w:color="auto" w:fill="auto"/>
            <w:noWrap/>
            <w:vAlign w:val="bottom"/>
          </w:tcPr>
          <w:p w:rsidR="001459C8" w:rsidRPr="004D096A" w:rsidRDefault="001459C8" w:rsidP="001459C8">
            <w:pPr>
              <w:rPr>
                <w:b/>
                <w:i/>
                <w:sz w:val="18"/>
                <w:szCs w:val="18"/>
              </w:rPr>
            </w:pPr>
            <w:r w:rsidRPr="004D096A">
              <w:rPr>
                <w:b/>
                <w:i/>
                <w:sz w:val="18"/>
                <w:szCs w:val="18"/>
              </w:rPr>
              <w:t>Very difficult</w:t>
            </w:r>
          </w:p>
        </w:tc>
        <w:tc>
          <w:tcPr>
            <w:tcW w:w="677"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8</w:t>
            </w:r>
          </w:p>
        </w:tc>
        <w:tc>
          <w:tcPr>
            <w:tcW w:w="677"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24%</w:t>
            </w:r>
          </w:p>
        </w:tc>
        <w:tc>
          <w:tcPr>
            <w:tcW w:w="610"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w:t>
            </w:r>
          </w:p>
        </w:tc>
        <w:tc>
          <w:tcPr>
            <w:tcW w:w="543"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w:t>
            </w:r>
          </w:p>
        </w:tc>
        <w:tc>
          <w:tcPr>
            <w:tcW w:w="406"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11</w:t>
            </w:r>
          </w:p>
        </w:tc>
        <w:tc>
          <w:tcPr>
            <w:tcW w:w="358"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33%</w:t>
            </w:r>
          </w:p>
        </w:tc>
        <w:tc>
          <w:tcPr>
            <w:tcW w:w="367"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17</w:t>
            </w:r>
          </w:p>
        </w:tc>
        <w:tc>
          <w:tcPr>
            <w:tcW w:w="356" w:type="pct"/>
            <w:tcBorders>
              <w:top w:val="nil"/>
              <w:left w:val="nil"/>
              <w:bottom w:val="single" w:sz="4" w:space="0" w:color="auto"/>
              <w:right w:val="nil"/>
            </w:tcBorders>
            <w:shd w:val="clear" w:color="auto" w:fill="auto"/>
            <w:noWrap/>
            <w:vAlign w:val="bottom"/>
          </w:tcPr>
          <w:p w:rsidR="001459C8" w:rsidRPr="004D096A" w:rsidRDefault="001459C8" w:rsidP="001459C8">
            <w:pPr>
              <w:jc w:val="center"/>
              <w:rPr>
                <w:sz w:val="18"/>
                <w:szCs w:val="18"/>
              </w:rPr>
            </w:pPr>
            <w:r w:rsidRPr="004D096A">
              <w:rPr>
                <w:sz w:val="18"/>
                <w:szCs w:val="18"/>
              </w:rPr>
              <w:t>52%</w:t>
            </w:r>
          </w:p>
        </w:tc>
      </w:tr>
    </w:tbl>
    <w:p w:rsidR="001459C8" w:rsidRPr="00E967D5" w:rsidRDefault="001459C8" w:rsidP="001459C8">
      <w:pPr>
        <w:rPr>
          <w:b/>
          <w:lang w:val="en-GB"/>
        </w:rPr>
      </w:pPr>
    </w:p>
    <w:p w:rsidR="001459C8" w:rsidRPr="005B3568" w:rsidRDefault="001459C8" w:rsidP="007E1120">
      <w:pPr>
        <w:spacing w:after="100" w:afterAutospacing="1"/>
        <w:rPr>
          <w:color w:val="000000"/>
        </w:rPr>
      </w:pPr>
    </w:p>
    <w:sectPr w:rsidR="001459C8" w:rsidRPr="005B3568" w:rsidSect="007D15BE">
      <w:footerReference w:type="even" r:id="rId18"/>
      <w:footerReference w:type="default" r:id="rId19"/>
      <w:type w:val="continuous"/>
      <w:pgSz w:w="12240" w:h="15840"/>
      <w:pgMar w:top="978" w:right="1920" w:bottom="978"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D1" w:rsidRDefault="00AE71D1">
      <w:r>
        <w:separator/>
      </w:r>
    </w:p>
  </w:endnote>
  <w:endnote w:type="continuationSeparator" w:id="0">
    <w:p w:rsidR="00AE71D1" w:rsidRDefault="00A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D1" w:rsidRDefault="00AE71D1" w:rsidP="00145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1D1" w:rsidRDefault="00AE71D1" w:rsidP="001459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3830"/>
      <w:docPartObj>
        <w:docPartGallery w:val="Page Numbers (Bottom of Page)"/>
        <w:docPartUnique/>
      </w:docPartObj>
    </w:sdtPr>
    <w:sdtEndPr/>
    <w:sdtContent>
      <w:p w:rsidR="00AE71D1" w:rsidRDefault="00920499">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AE71D1" w:rsidRDefault="00AE71D1" w:rsidP="001459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D1" w:rsidRDefault="00AE71D1">
      <w:r>
        <w:separator/>
      </w:r>
    </w:p>
  </w:footnote>
  <w:footnote w:type="continuationSeparator" w:id="0">
    <w:p w:rsidR="00AE71D1" w:rsidRDefault="00AE71D1">
      <w:r>
        <w:continuationSeparator/>
      </w:r>
    </w:p>
  </w:footnote>
  <w:footnote w:id="1">
    <w:p w:rsidR="00AE71D1" w:rsidRPr="009365E8" w:rsidRDefault="00AE71D1" w:rsidP="001459C8">
      <w:pPr>
        <w:pStyle w:val="FootnoteText"/>
        <w:rPr>
          <w:sz w:val="16"/>
          <w:szCs w:val="16"/>
        </w:rPr>
      </w:pPr>
      <w:r w:rsidRPr="0043050C">
        <w:rPr>
          <w:rStyle w:val="FootnoteReference"/>
          <w:sz w:val="16"/>
          <w:szCs w:val="16"/>
        </w:rPr>
        <w:footnoteRef/>
      </w:r>
      <w:r w:rsidRPr="0043050C">
        <w:rPr>
          <w:sz w:val="16"/>
          <w:szCs w:val="16"/>
        </w:rPr>
        <w:t>The Ethiopian Productive Safety Net Program provided cash to some households and food aid baskets to others. It did not allocate a reserve of cash to offset inflation. When rapid inflation began to erode cash’s purchasing power, many households requested that they receive food rather than cash (</w:t>
      </w:r>
      <w:ins w:id="5" w:author="Erin Lentz" w:date="2010-08-09T16:45:00Z">
        <w:r w:rsidR="00C27CB1">
          <w:rPr>
            <w:sz w:val="16"/>
            <w:szCs w:val="16"/>
          </w:rPr>
          <w:t xml:space="preserve">Sabates-Wheeler and </w:t>
        </w:r>
      </w:ins>
      <w:r w:rsidRPr="0043050C">
        <w:rPr>
          <w:sz w:val="16"/>
          <w:szCs w:val="16"/>
        </w:rPr>
        <w:t>Devereux, 20</w:t>
      </w:r>
      <w:ins w:id="6" w:author="Erin Lentz" w:date="2010-08-09T16:45:00Z">
        <w:r w:rsidR="00C27CB1">
          <w:rPr>
            <w:sz w:val="16"/>
            <w:szCs w:val="16"/>
          </w:rPr>
          <w:t>10</w:t>
        </w:r>
      </w:ins>
      <w:del w:id="7" w:author="Erin Lentz" w:date="2010-08-09T16:45:00Z">
        <w:r w:rsidRPr="0043050C" w:rsidDel="00C27CB1">
          <w:rPr>
            <w:sz w:val="16"/>
            <w:szCs w:val="16"/>
          </w:rPr>
          <w:delText>05</w:delText>
        </w:r>
      </w:del>
      <w:r w:rsidRPr="0043050C">
        <w:rPr>
          <w:sz w:val="16"/>
          <w:szCs w:val="16"/>
        </w:rPr>
        <w:t>).</w:t>
      </w:r>
    </w:p>
  </w:footnote>
  <w:footnote w:id="2">
    <w:p w:rsidR="00AE71D1" w:rsidRPr="009365E8" w:rsidRDefault="00AE71D1">
      <w:pPr>
        <w:pStyle w:val="FootnoteText"/>
        <w:rPr>
          <w:sz w:val="16"/>
          <w:szCs w:val="16"/>
        </w:rPr>
      </w:pPr>
      <w:r w:rsidRPr="0043050C">
        <w:rPr>
          <w:rStyle w:val="FootnoteReference"/>
          <w:sz w:val="16"/>
          <w:szCs w:val="16"/>
        </w:rPr>
        <w:footnoteRef/>
      </w:r>
      <w:r w:rsidRPr="0043050C">
        <w:rPr>
          <w:sz w:val="16"/>
          <w:szCs w:val="16"/>
        </w:rPr>
        <w:t xml:space="preserve"> As Barrett et al., (2009) emphasize, while response analysis is typically assumed to follow needs assessment, it could in some cases precede it, providing a general default response analysis that can facilitate rapid decision making and would only require quick verification.</w:t>
      </w:r>
    </w:p>
  </w:footnote>
  <w:footnote w:id="3">
    <w:p w:rsidR="00AE71D1" w:rsidRPr="005E7DDD" w:rsidRDefault="00AE71D1">
      <w:pPr>
        <w:pStyle w:val="FootnoteText"/>
        <w:rPr>
          <w:sz w:val="16"/>
          <w:szCs w:val="16"/>
          <w:lang w:val="en-GB"/>
        </w:rPr>
      </w:pPr>
      <w:r w:rsidRPr="0043050C">
        <w:rPr>
          <w:rStyle w:val="FootnoteReference"/>
          <w:sz w:val="16"/>
          <w:szCs w:val="16"/>
        </w:rPr>
        <w:footnoteRef/>
      </w:r>
      <w:r w:rsidRPr="0043050C">
        <w:rPr>
          <w:sz w:val="16"/>
          <w:szCs w:val="16"/>
        </w:rPr>
        <w:t xml:space="preserve"> </w:t>
      </w:r>
      <w:r w:rsidRPr="0043050C">
        <w:rPr>
          <w:sz w:val="16"/>
          <w:szCs w:val="16"/>
          <w:lang w:val="en-GB"/>
        </w:rPr>
        <w:t>See Barrett et al., 2009 for more information on the MIFIRA framework.</w:t>
      </w:r>
    </w:p>
  </w:footnote>
  <w:footnote w:id="4">
    <w:p w:rsidR="00AE71D1" w:rsidRPr="007F17AF" w:rsidRDefault="00AE71D1" w:rsidP="001459C8">
      <w:pPr>
        <w:pStyle w:val="FootnoteText"/>
        <w:rPr>
          <w:sz w:val="16"/>
          <w:szCs w:val="16"/>
        </w:rPr>
      </w:pPr>
      <w:r w:rsidRPr="0081754F">
        <w:rPr>
          <w:rStyle w:val="FootnoteReference"/>
          <w:sz w:val="16"/>
          <w:szCs w:val="16"/>
        </w:rPr>
        <w:footnoteRef/>
      </w:r>
      <w:r w:rsidRPr="0081754F">
        <w:rPr>
          <w:sz w:val="16"/>
          <w:szCs w:val="16"/>
        </w:rPr>
        <w:t xml:space="preserve"> Marsabit has now been split into three smaller districts</w:t>
      </w:r>
    </w:p>
  </w:footnote>
  <w:footnote w:id="5">
    <w:p w:rsidR="00AE71D1" w:rsidRDefault="00AE71D1">
      <w:pPr>
        <w:pStyle w:val="FootnoteText"/>
      </w:pPr>
      <w:r w:rsidRPr="00FC0E4E">
        <w:rPr>
          <w:rStyle w:val="FootnoteReference"/>
        </w:rPr>
        <w:footnoteRef/>
      </w:r>
      <w:r w:rsidRPr="00FC0E4E">
        <w:rPr>
          <w:rStyle w:val="FootnoteReference"/>
        </w:rPr>
        <w:t xml:space="preserve"> </w:t>
      </w:r>
      <w:r>
        <w:rPr>
          <w:sz w:val="16"/>
          <w:szCs w:val="16"/>
        </w:rPr>
        <w:t>The household population is the 1999 Marsabit sub-location Census scaled by 32%, which is the estimated Marsabit population growth rate from 1999 to 2009.</w:t>
      </w:r>
      <w:r w:rsidRPr="0064293A">
        <w:rPr>
          <w:sz w:val="16"/>
          <w:szCs w:val="16"/>
        </w:rPr>
        <w:t xml:space="preserve"> </w:t>
      </w:r>
    </w:p>
  </w:footnote>
  <w:footnote w:id="6">
    <w:p w:rsidR="00AE71D1" w:rsidRPr="00E55C0C" w:rsidRDefault="00AE71D1">
      <w:pPr>
        <w:pStyle w:val="FootnoteText"/>
        <w:rPr>
          <w:sz w:val="16"/>
          <w:szCs w:val="16"/>
          <w:lang w:val="en-GB"/>
        </w:rPr>
      </w:pPr>
      <w:r>
        <w:rPr>
          <w:rStyle w:val="FootnoteReference"/>
        </w:rPr>
        <w:footnoteRef/>
      </w:r>
      <w:r>
        <w:t xml:space="preserve"> </w:t>
      </w:r>
      <w:r>
        <w:rPr>
          <w:sz w:val="16"/>
          <w:szCs w:val="16"/>
        </w:rPr>
        <w:t xml:space="preserve">For the omitted variables: Cash P&gt;chi2=0.96, and Mix P&gt;chi2=0.83, thus in both cases null cannot be rejected. </w:t>
      </w:r>
    </w:p>
  </w:footnote>
  <w:footnote w:id="7">
    <w:p w:rsidR="00AE71D1" w:rsidRPr="00E55C0C" w:rsidRDefault="00AE71D1">
      <w:pPr>
        <w:pStyle w:val="FootnoteText"/>
        <w:rPr>
          <w:sz w:val="16"/>
          <w:szCs w:val="16"/>
          <w:lang w:val="en-GB"/>
        </w:rPr>
      </w:pPr>
      <w:r>
        <w:rPr>
          <w:rStyle w:val="FootnoteReference"/>
        </w:rPr>
        <w:footnoteRef/>
      </w:r>
      <w:r>
        <w:t xml:space="preserve"> </w:t>
      </w:r>
      <w:r>
        <w:rPr>
          <w:sz w:val="16"/>
          <w:szCs w:val="16"/>
        </w:rPr>
        <w:t>For the alternatives tested: Cash vs. Mix P&gt;chi2=0.050, Cash vs. Food P&gt;chi2=0.000, Mix vs. Food P&gt;chi2=0.016, thus in all cases the null is rejected.</w:t>
      </w:r>
    </w:p>
  </w:footnote>
  <w:footnote w:id="8">
    <w:p w:rsidR="00AE71D1" w:rsidRPr="00C41FE8" w:rsidRDefault="00AE71D1" w:rsidP="001459C8">
      <w:pPr>
        <w:rPr>
          <w:sz w:val="16"/>
          <w:szCs w:val="16"/>
        </w:rPr>
      </w:pPr>
      <w:r>
        <w:rPr>
          <w:rStyle w:val="FootnoteReference"/>
        </w:rPr>
        <w:footnoteRef/>
      </w:r>
      <w:r>
        <w:t xml:space="preserve"> </w:t>
      </w:r>
      <w:r>
        <w:rPr>
          <w:sz w:val="16"/>
          <w:szCs w:val="16"/>
        </w:rPr>
        <w:t>The household population is the 1999 Marsabit sub-location Census scaled by 32%, which is the estimated Marsabit population growth rate from 1999 to 2009.</w:t>
      </w:r>
    </w:p>
    <w:p w:rsidR="00AE71D1" w:rsidRDefault="00AE71D1" w:rsidP="001459C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2FDB"/>
    <w:multiLevelType w:val="hybridMultilevel"/>
    <w:tmpl w:val="69E60C7E"/>
    <w:lvl w:ilvl="0" w:tplc="13E48986">
      <w:start w:val="1"/>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C0C29"/>
    <w:multiLevelType w:val="multilevel"/>
    <w:tmpl w:val="FDAA2B70"/>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CD84E76"/>
    <w:multiLevelType w:val="hybridMultilevel"/>
    <w:tmpl w:val="82102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DE1A47"/>
    <w:multiLevelType w:val="hybridMultilevel"/>
    <w:tmpl w:val="2F902D20"/>
    <w:lvl w:ilvl="0" w:tplc="AA60C49C">
      <w:start w:val="1"/>
      <w:numFmt w:val="bullet"/>
      <w:lvlText w:val=""/>
      <w:lvlJc w:val="left"/>
      <w:pPr>
        <w:tabs>
          <w:tab w:val="num" w:pos="360"/>
        </w:tabs>
        <w:ind w:left="360" w:hanging="360"/>
      </w:pPr>
      <w:rPr>
        <w:rFonts w:ascii="Symbol" w:hAnsi="Symbol" w:hint="default"/>
        <w:sz w:val="16"/>
        <w:szCs w:val="16"/>
      </w:rPr>
    </w:lvl>
    <w:lvl w:ilvl="1" w:tplc="9C1AF98C">
      <w:numFmt w:val="bullet"/>
      <w:lvlText w:val="-"/>
      <w:lvlJc w:val="left"/>
      <w:pPr>
        <w:tabs>
          <w:tab w:val="num" w:pos="1440"/>
        </w:tabs>
        <w:ind w:left="1440" w:hanging="360"/>
      </w:pPr>
      <w:rPr>
        <w:rFonts w:ascii="Arial Narrow" w:eastAsia="Times New Roman" w:hAnsi="Arial Narrow" w:cs="Arial Narro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BE217D"/>
    <w:multiLevelType w:val="hybridMultilevel"/>
    <w:tmpl w:val="FE36E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8A1BAE"/>
    <w:multiLevelType w:val="hybridMultilevel"/>
    <w:tmpl w:val="10503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1F6A1C"/>
    <w:multiLevelType w:val="hybridMultilevel"/>
    <w:tmpl w:val="AED80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C23005"/>
    <w:multiLevelType w:val="hybridMultilevel"/>
    <w:tmpl w:val="B4B634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93"/>
    <w:rsid w:val="00001484"/>
    <w:rsid w:val="000016B6"/>
    <w:rsid w:val="00002B49"/>
    <w:rsid w:val="000068B1"/>
    <w:rsid w:val="00011944"/>
    <w:rsid w:val="0001712B"/>
    <w:rsid w:val="00020674"/>
    <w:rsid w:val="00024042"/>
    <w:rsid w:val="00027BEA"/>
    <w:rsid w:val="00032961"/>
    <w:rsid w:val="0003776E"/>
    <w:rsid w:val="00053134"/>
    <w:rsid w:val="00056E16"/>
    <w:rsid w:val="00066F7B"/>
    <w:rsid w:val="00072AB5"/>
    <w:rsid w:val="000737F8"/>
    <w:rsid w:val="0007651B"/>
    <w:rsid w:val="00082695"/>
    <w:rsid w:val="00082D50"/>
    <w:rsid w:val="00091CD7"/>
    <w:rsid w:val="000922E1"/>
    <w:rsid w:val="000A7100"/>
    <w:rsid w:val="000A798C"/>
    <w:rsid w:val="000B20BC"/>
    <w:rsid w:val="000B3E22"/>
    <w:rsid w:val="000B6165"/>
    <w:rsid w:val="000B79DC"/>
    <w:rsid w:val="000C5E72"/>
    <w:rsid w:val="000D6C37"/>
    <w:rsid w:val="000E224C"/>
    <w:rsid w:val="000F3745"/>
    <w:rsid w:val="000F60AA"/>
    <w:rsid w:val="000F6139"/>
    <w:rsid w:val="000F727E"/>
    <w:rsid w:val="000F7A58"/>
    <w:rsid w:val="00113503"/>
    <w:rsid w:val="00114FEC"/>
    <w:rsid w:val="00116DBF"/>
    <w:rsid w:val="00122AB7"/>
    <w:rsid w:val="00124A40"/>
    <w:rsid w:val="00136E20"/>
    <w:rsid w:val="00143689"/>
    <w:rsid w:val="00144C3F"/>
    <w:rsid w:val="00144CBC"/>
    <w:rsid w:val="001459C8"/>
    <w:rsid w:val="001539AF"/>
    <w:rsid w:val="00153F68"/>
    <w:rsid w:val="0015733F"/>
    <w:rsid w:val="00161138"/>
    <w:rsid w:val="00165F28"/>
    <w:rsid w:val="0016613B"/>
    <w:rsid w:val="001700CB"/>
    <w:rsid w:val="00174F7F"/>
    <w:rsid w:val="00181010"/>
    <w:rsid w:val="00182A13"/>
    <w:rsid w:val="001859A0"/>
    <w:rsid w:val="001927CA"/>
    <w:rsid w:val="00195C9A"/>
    <w:rsid w:val="001967EF"/>
    <w:rsid w:val="001A6E69"/>
    <w:rsid w:val="001A7D4E"/>
    <w:rsid w:val="001B262C"/>
    <w:rsid w:val="001B7744"/>
    <w:rsid w:val="001E2B0F"/>
    <w:rsid w:val="001F6258"/>
    <w:rsid w:val="001F7F08"/>
    <w:rsid w:val="00201D8C"/>
    <w:rsid w:val="00202013"/>
    <w:rsid w:val="002022F9"/>
    <w:rsid w:val="002030F9"/>
    <w:rsid w:val="00204CCD"/>
    <w:rsid w:val="00207823"/>
    <w:rsid w:val="00210503"/>
    <w:rsid w:val="0021158C"/>
    <w:rsid w:val="002151E1"/>
    <w:rsid w:val="00217484"/>
    <w:rsid w:val="00217698"/>
    <w:rsid w:val="00217D59"/>
    <w:rsid w:val="002306AC"/>
    <w:rsid w:val="002403EF"/>
    <w:rsid w:val="00240EDC"/>
    <w:rsid w:val="00247D6E"/>
    <w:rsid w:val="00251111"/>
    <w:rsid w:val="002546B5"/>
    <w:rsid w:val="00255504"/>
    <w:rsid w:val="00255B69"/>
    <w:rsid w:val="00260A6F"/>
    <w:rsid w:val="002675FB"/>
    <w:rsid w:val="002779ED"/>
    <w:rsid w:val="00280330"/>
    <w:rsid w:val="00283665"/>
    <w:rsid w:val="002912E4"/>
    <w:rsid w:val="002934EF"/>
    <w:rsid w:val="0029729C"/>
    <w:rsid w:val="002A0ABA"/>
    <w:rsid w:val="002A441C"/>
    <w:rsid w:val="002B024F"/>
    <w:rsid w:val="002B3AD0"/>
    <w:rsid w:val="002B6F5B"/>
    <w:rsid w:val="002C42E2"/>
    <w:rsid w:val="002C458D"/>
    <w:rsid w:val="002D1948"/>
    <w:rsid w:val="002E22CE"/>
    <w:rsid w:val="002E3677"/>
    <w:rsid w:val="002E4D15"/>
    <w:rsid w:val="002E52F8"/>
    <w:rsid w:val="002E575E"/>
    <w:rsid w:val="002E6696"/>
    <w:rsid w:val="002F1470"/>
    <w:rsid w:val="002F1859"/>
    <w:rsid w:val="00300A3B"/>
    <w:rsid w:val="00307258"/>
    <w:rsid w:val="00310277"/>
    <w:rsid w:val="00314EEA"/>
    <w:rsid w:val="00317EA7"/>
    <w:rsid w:val="003206C0"/>
    <w:rsid w:val="003251E9"/>
    <w:rsid w:val="00327762"/>
    <w:rsid w:val="00327847"/>
    <w:rsid w:val="00341306"/>
    <w:rsid w:val="0034512B"/>
    <w:rsid w:val="003539F4"/>
    <w:rsid w:val="00357592"/>
    <w:rsid w:val="00360AA3"/>
    <w:rsid w:val="00363C8A"/>
    <w:rsid w:val="00364ABA"/>
    <w:rsid w:val="0036556C"/>
    <w:rsid w:val="003666F0"/>
    <w:rsid w:val="00366B60"/>
    <w:rsid w:val="00370443"/>
    <w:rsid w:val="00372E78"/>
    <w:rsid w:val="003736F3"/>
    <w:rsid w:val="00374D60"/>
    <w:rsid w:val="00376A9C"/>
    <w:rsid w:val="00380844"/>
    <w:rsid w:val="0038285C"/>
    <w:rsid w:val="00383550"/>
    <w:rsid w:val="00384B43"/>
    <w:rsid w:val="00385499"/>
    <w:rsid w:val="00386EEE"/>
    <w:rsid w:val="003876D7"/>
    <w:rsid w:val="003902D2"/>
    <w:rsid w:val="00395EA6"/>
    <w:rsid w:val="00397B96"/>
    <w:rsid w:val="003A43C1"/>
    <w:rsid w:val="003A4CF2"/>
    <w:rsid w:val="003B328A"/>
    <w:rsid w:val="003C060A"/>
    <w:rsid w:val="003C21C3"/>
    <w:rsid w:val="003D0A2A"/>
    <w:rsid w:val="003D3E2F"/>
    <w:rsid w:val="003D6A69"/>
    <w:rsid w:val="003D7DD2"/>
    <w:rsid w:val="003E72B6"/>
    <w:rsid w:val="003F2512"/>
    <w:rsid w:val="003F2989"/>
    <w:rsid w:val="003F5B52"/>
    <w:rsid w:val="003F5F31"/>
    <w:rsid w:val="0040010B"/>
    <w:rsid w:val="00401EE1"/>
    <w:rsid w:val="00402F55"/>
    <w:rsid w:val="00417B15"/>
    <w:rsid w:val="00421CB2"/>
    <w:rsid w:val="00424A7E"/>
    <w:rsid w:val="0043050C"/>
    <w:rsid w:val="004350A8"/>
    <w:rsid w:val="00445D96"/>
    <w:rsid w:val="00446FFA"/>
    <w:rsid w:val="0047295B"/>
    <w:rsid w:val="00473294"/>
    <w:rsid w:val="004A0AEE"/>
    <w:rsid w:val="004A6332"/>
    <w:rsid w:val="004B1AC2"/>
    <w:rsid w:val="004B2425"/>
    <w:rsid w:val="004B513C"/>
    <w:rsid w:val="004B6F60"/>
    <w:rsid w:val="004C4935"/>
    <w:rsid w:val="004C5425"/>
    <w:rsid w:val="004D096A"/>
    <w:rsid w:val="004F1A31"/>
    <w:rsid w:val="004F2759"/>
    <w:rsid w:val="0050038B"/>
    <w:rsid w:val="00505C31"/>
    <w:rsid w:val="00506511"/>
    <w:rsid w:val="00526246"/>
    <w:rsid w:val="005263CD"/>
    <w:rsid w:val="00532F40"/>
    <w:rsid w:val="005414B8"/>
    <w:rsid w:val="00553756"/>
    <w:rsid w:val="00556D60"/>
    <w:rsid w:val="00560B69"/>
    <w:rsid w:val="005652DB"/>
    <w:rsid w:val="00570A27"/>
    <w:rsid w:val="00581986"/>
    <w:rsid w:val="0058544C"/>
    <w:rsid w:val="00587E4F"/>
    <w:rsid w:val="005931B9"/>
    <w:rsid w:val="0059339D"/>
    <w:rsid w:val="005A69A5"/>
    <w:rsid w:val="005A70D7"/>
    <w:rsid w:val="005A724F"/>
    <w:rsid w:val="005B37BD"/>
    <w:rsid w:val="005C5DE6"/>
    <w:rsid w:val="005C7EA6"/>
    <w:rsid w:val="005D562C"/>
    <w:rsid w:val="005D63AC"/>
    <w:rsid w:val="005E2034"/>
    <w:rsid w:val="005E341D"/>
    <w:rsid w:val="005E7DDD"/>
    <w:rsid w:val="005F2834"/>
    <w:rsid w:val="005F3090"/>
    <w:rsid w:val="005F680C"/>
    <w:rsid w:val="00610960"/>
    <w:rsid w:val="00616F95"/>
    <w:rsid w:val="006218B3"/>
    <w:rsid w:val="0062600E"/>
    <w:rsid w:val="00627851"/>
    <w:rsid w:val="00636D57"/>
    <w:rsid w:val="006412FB"/>
    <w:rsid w:val="00641729"/>
    <w:rsid w:val="0064293A"/>
    <w:rsid w:val="0065236D"/>
    <w:rsid w:val="0065276A"/>
    <w:rsid w:val="00654CCE"/>
    <w:rsid w:val="00655326"/>
    <w:rsid w:val="00661407"/>
    <w:rsid w:val="00661709"/>
    <w:rsid w:val="006631BF"/>
    <w:rsid w:val="006654B8"/>
    <w:rsid w:val="00665E98"/>
    <w:rsid w:val="00667101"/>
    <w:rsid w:val="00680343"/>
    <w:rsid w:val="00683A41"/>
    <w:rsid w:val="00694E72"/>
    <w:rsid w:val="006956CF"/>
    <w:rsid w:val="006969D0"/>
    <w:rsid w:val="006A345D"/>
    <w:rsid w:val="006A6007"/>
    <w:rsid w:val="006B3041"/>
    <w:rsid w:val="006C5739"/>
    <w:rsid w:val="006E5E7B"/>
    <w:rsid w:val="006E6A6D"/>
    <w:rsid w:val="006F1791"/>
    <w:rsid w:val="006F36BE"/>
    <w:rsid w:val="00701855"/>
    <w:rsid w:val="00702BCD"/>
    <w:rsid w:val="00703526"/>
    <w:rsid w:val="007047AC"/>
    <w:rsid w:val="00721DD8"/>
    <w:rsid w:val="00722EB9"/>
    <w:rsid w:val="007240A9"/>
    <w:rsid w:val="007310B1"/>
    <w:rsid w:val="00733B57"/>
    <w:rsid w:val="007355EF"/>
    <w:rsid w:val="00737BEC"/>
    <w:rsid w:val="00743FA1"/>
    <w:rsid w:val="007447A3"/>
    <w:rsid w:val="00750DD4"/>
    <w:rsid w:val="00751B12"/>
    <w:rsid w:val="00752F17"/>
    <w:rsid w:val="0076300C"/>
    <w:rsid w:val="007648B7"/>
    <w:rsid w:val="00767C1D"/>
    <w:rsid w:val="007734C2"/>
    <w:rsid w:val="00774338"/>
    <w:rsid w:val="00776317"/>
    <w:rsid w:val="007810FC"/>
    <w:rsid w:val="007A41C2"/>
    <w:rsid w:val="007A6EFD"/>
    <w:rsid w:val="007B2C5A"/>
    <w:rsid w:val="007B6D6F"/>
    <w:rsid w:val="007C0C22"/>
    <w:rsid w:val="007C5182"/>
    <w:rsid w:val="007D15BE"/>
    <w:rsid w:val="007D1D5B"/>
    <w:rsid w:val="007D5116"/>
    <w:rsid w:val="007E1120"/>
    <w:rsid w:val="007F5E9C"/>
    <w:rsid w:val="007F6F1A"/>
    <w:rsid w:val="0080295B"/>
    <w:rsid w:val="00802F0B"/>
    <w:rsid w:val="008106F4"/>
    <w:rsid w:val="00821DBB"/>
    <w:rsid w:val="008273C1"/>
    <w:rsid w:val="0083391F"/>
    <w:rsid w:val="00836FA2"/>
    <w:rsid w:val="008454BA"/>
    <w:rsid w:val="0084673B"/>
    <w:rsid w:val="008476B1"/>
    <w:rsid w:val="00847BB9"/>
    <w:rsid w:val="00854BD8"/>
    <w:rsid w:val="00855FD0"/>
    <w:rsid w:val="0086045C"/>
    <w:rsid w:val="00863A48"/>
    <w:rsid w:val="00867D33"/>
    <w:rsid w:val="00867F4C"/>
    <w:rsid w:val="00881367"/>
    <w:rsid w:val="00881CEB"/>
    <w:rsid w:val="00886452"/>
    <w:rsid w:val="00891ADE"/>
    <w:rsid w:val="008A00DB"/>
    <w:rsid w:val="008A1E61"/>
    <w:rsid w:val="008A39BA"/>
    <w:rsid w:val="008A44B6"/>
    <w:rsid w:val="008A63BE"/>
    <w:rsid w:val="008B79D7"/>
    <w:rsid w:val="008C1A6E"/>
    <w:rsid w:val="008C305E"/>
    <w:rsid w:val="008C5C90"/>
    <w:rsid w:val="008D0E81"/>
    <w:rsid w:val="008D53D9"/>
    <w:rsid w:val="008E1F16"/>
    <w:rsid w:val="008E3AB6"/>
    <w:rsid w:val="008F01EE"/>
    <w:rsid w:val="008F5EB2"/>
    <w:rsid w:val="008F643D"/>
    <w:rsid w:val="00900706"/>
    <w:rsid w:val="00906A14"/>
    <w:rsid w:val="00910CDF"/>
    <w:rsid w:val="009164DF"/>
    <w:rsid w:val="00920499"/>
    <w:rsid w:val="009365E8"/>
    <w:rsid w:val="00940BD3"/>
    <w:rsid w:val="00940FB0"/>
    <w:rsid w:val="009525E2"/>
    <w:rsid w:val="00954CC4"/>
    <w:rsid w:val="00957F43"/>
    <w:rsid w:val="009646F0"/>
    <w:rsid w:val="00971F34"/>
    <w:rsid w:val="0097214D"/>
    <w:rsid w:val="00975BCC"/>
    <w:rsid w:val="00980A81"/>
    <w:rsid w:val="00981283"/>
    <w:rsid w:val="00981D7F"/>
    <w:rsid w:val="00994BCC"/>
    <w:rsid w:val="0099541A"/>
    <w:rsid w:val="009A2F6A"/>
    <w:rsid w:val="009B5240"/>
    <w:rsid w:val="009C5EAA"/>
    <w:rsid w:val="009D1DB9"/>
    <w:rsid w:val="009D348E"/>
    <w:rsid w:val="009E5D59"/>
    <w:rsid w:val="009E62BB"/>
    <w:rsid w:val="009F382A"/>
    <w:rsid w:val="009F5186"/>
    <w:rsid w:val="00A13EFA"/>
    <w:rsid w:val="00A1554D"/>
    <w:rsid w:val="00A27CE0"/>
    <w:rsid w:val="00A34D7D"/>
    <w:rsid w:val="00A4198B"/>
    <w:rsid w:val="00A45BF0"/>
    <w:rsid w:val="00A47B79"/>
    <w:rsid w:val="00A627BC"/>
    <w:rsid w:val="00A67B66"/>
    <w:rsid w:val="00A75F5E"/>
    <w:rsid w:val="00A76F8A"/>
    <w:rsid w:val="00A77523"/>
    <w:rsid w:val="00A9099C"/>
    <w:rsid w:val="00A92129"/>
    <w:rsid w:val="00A92DF1"/>
    <w:rsid w:val="00AA39C7"/>
    <w:rsid w:val="00AA59F0"/>
    <w:rsid w:val="00AB50F5"/>
    <w:rsid w:val="00AC0424"/>
    <w:rsid w:val="00AC0FA2"/>
    <w:rsid w:val="00AC1690"/>
    <w:rsid w:val="00AC474E"/>
    <w:rsid w:val="00AC5772"/>
    <w:rsid w:val="00AC6023"/>
    <w:rsid w:val="00AD42BA"/>
    <w:rsid w:val="00AD7039"/>
    <w:rsid w:val="00AE0636"/>
    <w:rsid w:val="00AE71D1"/>
    <w:rsid w:val="00AF5924"/>
    <w:rsid w:val="00B00F5C"/>
    <w:rsid w:val="00B020DD"/>
    <w:rsid w:val="00B10C2B"/>
    <w:rsid w:val="00B117E9"/>
    <w:rsid w:val="00B12D7E"/>
    <w:rsid w:val="00B171A7"/>
    <w:rsid w:val="00B1777A"/>
    <w:rsid w:val="00B21893"/>
    <w:rsid w:val="00B26D53"/>
    <w:rsid w:val="00B34E0D"/>
    <w:rsid w:val="00B43060"/>
    <w:rsid w:val="00B46BC1"/>
    <w:rsid w:val="00B5210F"/>
    <w:rsid w:val="00B55354"/>
    <w:rsid w:val="00B55CAD"/>
    <w:rsid w:val="00B56660"/>
    <w:rsid w:val="00B60C4F"/>
    <w:rsid w:val="00B65FA2"/>
    <w:rsid w:val="00B67D17"/>
    <w:rsid w:val="00B7143C"/>
    <w:rsid w:val="00B73531"/>
    <w:rsid w:val="00B7407C"/>
    <w:rsid w:val="00B8071F"/>
    <w:rsid w:val="00B87C10"/>
    <w:rsid w:val="00BA1AA8"/>
    <w:rsid w:val="00BA2774"/>
    <w:rsid w:val="00BA568C"/>
    <w:rsid w:val="00BA70A1"/>
    <w:rsid w:val="00BB1E6F"/>
    <w:rsid w:val="00BC3DAF"/>
    <w:rsid w:val="00BC5F3A"/>
    <w:rsid w:val="00BE246A"/>
    <w:rsid w:val="00BE5F71"/>
    <w:rsid w:val="00BF0553"/>
    <w:rsid w:val="00BF67FD"/>
    <w:rsid w:val="00C0086E"/>
    <w:rsid w:val="00C07DB6"/>
    <w:rsid w:val="00C07EF7"/>
    <w:rsid w:val="00C15990"/>
    <w:rsid w:val="00C214E5"/>
    <w:rsid w:val="00C2181F"/>
    <w:rsid w:val="00C229E0"/>
    <w:rsid w:val="00C239EE"/>
    <w:rsid w:val="00C24ACD"/>
    <w:rsid w:val="00C24B70"/>
    <w:rsid w:val="00C26B72"/>
    <w:rsid w:val="00C27CB1"/>
    <w:rsid w:val="00C27D47"/>
    <w:rsid w:val="00C37565"/>
    <w:rsid w:val="00C430F5"/>
    <w:rsid w:val="00C46A09"/>
    <w:rsid w:val="00C47371"/>
    <w:rsid w:val="00C55CBE"/>
    <w:rsid w:val="00C577A7"/>
    <w:rsid w:val="00C766B8"/>
    <w:rsid w:val="00C76719"/>
    <w:rsid w:val="00C77CA5"/>
    <w:rsid w:val="00C872FB"/>
    <w:rsid w:val="00C943BB"/>
    <w:rsid w:val="00C94986"/>
    <w:rsid w:val="00CA392B"/>
    <w:rsid w:val="00CB0F7E"/>
    <w:rsid w:val="00CB135A"/>
    <w:rsid w:val="00CB22E1"/>
    <w:rsid w:val="00CB2EDD"/>
    <w:rsid w:val="00CB5279"/>
    <w:rsid w:val="00CC3B55"/>
    <w:rsid w:val="00CC5B82"/>
    <w:rsid w:val="00CC6DE5"/>
    <w:rsid w:val="00CD1396"/>
    <w:rsid w:val="00CD15F4"/>
    <w:rsid w:val="00CD531F"/>
    <w:rsid w:val="00CE3CD4"/>
    <w:rsid w:val="00D01F8C"/>
    <w:rsid w:val="00D026DD"/>
    <w:rsid w:val="00D039A2"/>
    <w:rsid w:val="00D03D12"/>
    <w:rsid w:val="00D06A64"/>
    <w:rsid w:val="00D36C30"/>
    <w:rsid w:val="00D40A89"/>
    <w:rsid w:val="00D416EF"/>
    <w:rsid w:val="00D424B5"/>
    <w:rsid w:val="00D4298B"/>
    <w:rsid w:val="00D44783"/>
    <w:rsid w:val="00D466E4"/>
    <w:rsid w:val="00D50B9C"/>
    <w:rsid w:val="00D81A9E"/>
    <w:rsid w:val="00D846EE"/>
    <w:rsid w:val="00D85C0D"/>
    <w:rsid w:val="00DA17C8"/>
    <w:rsid w:val="00DA7192"/>
    <w:rsid w:val="00DB2717"/>
    <w:rsid w:val="00DB444F"/>
    <w:rsid w:val="00DB6469"/>
    <w:rsid w:val="00DB7B58"/>
    <w:rsid w:val="00DC7CE4"/>
    <w:rsid w:val="00DD1009"/>
    <w:rsid w:val="00DD497A"/>
    <w:rsid w:val="00DD4DBA"/>
    <w:rsid w:val="00DD7D5C"/>
    <w:rsid w:val="00DE5903"/>
    <w:rsid w:val="00DF2F42"/>
    <w:rsid w:val="00DF5DDB"/>
    <w:rsid w:val="00DF6093"/>
    <w:rsid w:val="00DF663D"/>
    <w:rsid w:val="00E00813"/>
    <w:rsid w:val="00E0491E"/>
    <w:rsid w:val="00E105F8"/>
    <w:rsid w:val="00E1637A"/>
    <w:rsid w:val="00E2427A"/>
    <w:rsid w:val="00E271DF"/>
    <w:rsid w:val="00E327D2"/>
    <w:rsid w:val="00E40BF9"/>
    <w:rsid w:val="00E42129"/>
    <w:rsid w:val="00E42B72"/>
    <w:rsid w:val="00E43316"/>
    <w:rsid w:val="00E55C0C"/>
    <w:rsid w:val="00E6087D"/>
    <w:rsid w:val="00E6366B"/>
    <w:rsid w:val="00E65865"/>
    <w:rsid w:val="00E72ABE"/>
    <w:rsid w:val="00E86BFC"/>
    <w:rsid w:val="00E86C81"/>
    <w:rsid w:val="00E86CCA"/>
    <w:rsid w:val="00E90397"/>
    <w:rsid w:val="00E934F5"/>
    <w:rsid w:val="00EA04C0"/>
    <w:rsid w:val="00EA5DB0"/>
    <w:rsid w:val="00EC4472"/>
    <w:rsid w:val="00EC7693"/>
    <w:rsid w:val="00ED75DD"/>
    <w:rsid w:val="00EE28DC"/>
    <w:rsid w:val="00EE4890"/>
    <w:rsid w:val="00EF3AA8"/>
    <w:rsid w:val="00F02113"/>
    <w:rsid w:val="00F03DE8"/>
    <w:rsid w:val="00F04336"/>
    <w:rsid w:val="00F1073B"/>
    <w:rsid w:val="00F10C41"/>
    <w:rsid w:val="00F20166"/>
    <w:rsid w:val="00F204A1"/>
    <w:rsid w:val="00F2384B"/>
    <w:rsid w:val="00F359B4"/>
    <w:rsid w:val="00F42607"/>
    <w:rsid w:val="00F4461A"/>
    <w:rsid w:val="00F51AB8"/>
    <w:rsid w:val="00F51E36"/>
    <w:rsid w:val="00F53BC2"/>
    <w:rsid w:val="00F60092"/>
    <w:rsid w:val="00F61904"/>
    <w:rsid w:val="00F62594"/>
    <w:rsid w:val="00F6754B"/>
    <w:rsid w:val="00F81A41"/>
    <w:rsid w:val="00F822DB"/>
    <w:rsid w:val="00F84A89"/>
    <w:rsid w:val="00F92277"/>
    <w:rsid w:val="00F92AB0"/>
    <w:rsid w:val="00F9696D"/>
    <w:rsid w:val="00FA48A4"/>
    <w:rsid w:val="00FA4FD1"/>
    <w:rsid w:val="00FA5A57"/>
    <w:rsid w:val="00FB0E9A"/>
    <w:rsid w:val="00FB34C9"/>
    <w:rsid w:val="00FC0E4E"/>
    <w:rsid w:val="00FC1B52"/>
    <w:rsid w:val="00FC680D"/>
    <w:rsid w:val="00FC7BB3"/>
    <w:rsid w:val="00FD44EA"/>
    <w:rsid w:val="00FD65E9"/>
    <w:rsid w:val="00FD6C85"/>
    <w:rsid w:val="00FD7EA8"/>
    <w:rsid w:val="00FD7EB8"/>
    <w:rsid w:val="00FE209E"/>
    <w:rsid w:val="00FE32DB"/>
    <w:rsid w:val="00FE39D4"/>
    <w:rsid w:val="00FE5A6F"/>
    <w:rsid w:val="00FF1440"/>
    <w:rsid w:val="00FF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944"/>
    <w:rPr>
      <w:sz w:val="24"/>
      <w:szCs w:val="24"/>
    </w:rPr>
  </w:style>
  <w:style w:type="paragraph" w:styleId="Heading1">
    <w:name w:val="heading 1"/>
    <w:basedOn w:val="Normal"/>
    <w:next w:val="Normal"/>
    <w:qFormat/>
    <w:rsid w:val="000E7B3D"/>
    <w:pPr>
      <w:keepNext/>
      <w:numPr>
        <w:numId w:val="5"/>
      </w:numPr>
      <w:spacing w:before="240" w:after="60"/>
      <w:outlineLvl w:val="0"/>
    </w:pPr>
    <w:rPr>
      <w:rFonts w:ascii="Arial" w:hAnsi="Arial" w:cs="Arial"/>
      <w:b/>
      <w:bCs/>
      <w:kern w:val="32"/>
      <w:sz w:val="32"/>
      <w:szCs w:val="32"/>
    </w:rPr>
  </w:style>
  <w:style w:type="paragraph" w:styleId="Heading2">
    <w:name w:val="heading 2"/>
    <w:basedOn w:val="Normal"/>
    <w:qFormat/>
    <w:rsid w:val="00551B90"/>
    <w:pPr>
      <w:numPr>
        <w:ilvl w:val="1"/>
        <w:numId w:val="5"/>
      </w:numPr>
      <w:spacing w:before="100" w:beforeAutospacing="1" w:after="100" w:afterAutospacing="1"/>
      <w:outlineLvl w:val="1"/>
    </w:pPr>
    <w:rPr>
      <w:b/>
      <w:bCs/>
      <w:sz w:val="36"/>
      <w:szCs w:val="36"/>
    </w:rPr>
  </w:style>
  <w:style w:type="paragraph" w:styleId="Heading3">
    <w:name w:val="heading 3"/>
    <w:basedOn w:val="Normal"/>
    <w:next w:val="Normal"/>
    <w:qFormat/>
    <w:rsid w:val="000E7B3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0E7B3D"/>
    <w:pPr>
      <w:keepNext/>
      <w:numPr>
        <w:ilvl w:val="3"/>
        <w:numId w:val="5"/>
      </w:numPr>
      <w:spacing w:before="240" w:after="60"/>
      <w:outlineLvl w:val="3"/>
    </w:pPr>
    <w:rPr>
      <w:b/>
      <w:bCs/>
      <w:sz w:val="28"/>
      <w:szCs w:val="28"/>
    </w:rPr>
  </w:style>
  <w:style w:type="paragraph" w:styleId="Heading5">
    <w:name w:val="heading 5"/>
    <w:basedOn w:val="Normal"/>
    <w:next w:val="Normal"/>
    <w:qFormat/>
    <w:rsid w:val="000E7B3D"/>
    <w:pPr>
      <w:numPr>
        <w:ilvl w:val="4"/>
        <w:numId w:val="5"/>
      </w:numPr>
      <w:spacing w:before="240" w:after="60"/>
      <w:outlineLvl w:val="4"/>
    </w:pPr>
    <w:rPr>
      <w:b/>
      <w:bCs/>
      <w:i/>
      <w:iCs/>
      <w:sz w:val="26"/>
      <w:szCs w:val="26"/>
    </w:rPr>
  </w:style>
  <w:style w:type="paragraph" w:styleId="Heading6">
    <w:name w:val="heading 6"/>
    <w:basedOn w:val="Normal"/>
    <w:next w:val="Normal"/>
    <w:qFormat/>
    <w:rsid w:val="000E7B3D"/>
    <w:pPr>
      <w:numPr>
        <w:ilvl w:val="5"/>
        <w:numId w:val="5"/>
      </w:numPr>
      <w:spacing w:before="240" w:after="60"/>
      <w:outlineLvl w:val="5"/>
    </w:pPr>
    <w:rPr>
      <w:b/>
      <w:bCs/>
      <w:sz w:val="22"/>
      <w:szCs w:val="22"/>
    </w:rPr>
  </w:style>
  <w:style w:type="paragraph" w:styleId="Heading7">
    <w:name w:val="heading 7"/>
    <w:basedOn w:val="Normal"/>
    <w:next w:val="Normal"/>
    <w:qFormat/>
    <w:rsid w:val="000E7B3D"/>
    <w:pPr>
      <w:numPr>
        <w:ilvl w:val="6"/>
        <w:numId w:val="5"/>
      </w:numPr>
      <w:spacing w:before="240" w:after="60"/>
      <w:outlineLvl w:val="6"/>
    </w:pPr>
  </w:style>
  <w:style w:type="paragraph" w:styleId="Heading8">
    <w:name w:val="heading 8"/>
    <w:basedOn w:val="Normal"/>
    <w:next w:val="Normal"/>
    <w:qFormat/>
    <w:rsid w:val="000E7B3D"/>
    <w:pPr>
      <w:numPr>
        <w:ilvl w:val="7"/>
        <w:numId w:val="5"/>
      </w:numPr>
      <w:spacing w:before="240" w:after="60"/>
      <w:outlineLvl w:val="7"/>
    </w:pPr>
    <w:rPr>
      <w:i/>
      <w:iCs/>
    </w:rPr>
  </w:style>
  <w:style w:type="paragraph" w:styleId="Heading9">
    <w:name w:val="heading 9"/>
    <w:basedOn w:val="Normal"/>
    <w:next w:val="Normal"/>
    <w:qFormat/>
    <w:rsid w:val="000E7B3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B2594"/>
    <w:rPr>
      <w:rFonts w:ascii="Tahoma" w:hAnsi="Tahoma" w:cs="Tahoma"/>
      <w:sz w:val="16"/>
      <w:szCs w:val="16"/>
    </w:rPr>
  </w:style>
  <w:style w:type="character" w:customStyle="1" w:styleId="BalloonTextChar">
    <w:name w:val="Balloon Text Char"/>
    <w:basedOn w:val="DefaultParagraphFont"/>
    <w:link w:val="BalloonText"/>
    <w:uiPriority w:val="99"/>
    <w:semiHidden/>
    <w:rsid w:val="00845EBC"/>
    <w:rPr>
      <w:rFonts w:ascii="Lucida Grande" w:hAnsi="Lucida Grande"/>
      <w:sz w:val="18"/>
      <w:szCs w:val="18"/>
    </w:rPr>
  </w:style>
  <w:style w:type="character" w:styleId="CommentReference">
    <w:name w:val="annotation reference"/>
    <w:basedOn w:val="DefaultParagraphFont"/>
    <w:semiHidden/>
    <w:rsid w:val="003B2594"/>
    <w:rPr>
      <w:sz w:val="16"/>
      <w:szCs w:val="16"/>
    </w:rPr>
  </w:style>
  <w:style w:type="paragraph" w:styleId="CommentText">
    <w:name w:val="annotation text"/>
    <w:basedOn w:val="Normal"/>
    <w:link w:val="CommentTextChar1"/>
    <w:semiHidden/>
    <w:rsid w:val="003B2594"/>
    <w:rPr>
      <w:sz w:val="20"/>
      <w:szCs w:val="20"/>
    </w:rPr>
  </w:style>
  <w:style w:type="paragraph" w:styleId="CommentSubject">
    <w:name w:val="annotation subject"/>
    <w:basedOn w:val="CommentText"/>
    <w:next w:val="CommentText"/>
    <w:semiHidden/>
    <w:rsid w:val="003B2594"/>
    <w:rPr>
      <w:b/>
      <w:bCs/>
    </w:rPr>
  </w:style>
  <w:style w:type="paragraph" w:styleId="FootnoteText">
    <w:name w:val="footnote text"/>
    <w:basedOn w:val="Normal"/>
    <w:link w:val="FootnoteTextChar"/>
    <w:semiHidden/>
    <w:rsid w:val="005D4B69"/>
    <w:rPr>
      <w:sz w:val="20"/>
      <w:szCs w:val="20"/>
    </w:rPr>
  </w:style>
  <w:style w:type="character" w:styleId="FootnoteReference">
    <w:name w:val="footnote reference"/>
    <w:basedOn w:val="DefaultParagraphFont"/>
    <w:semiHidden/>
    <w:rsid w:val="005D4B69"/>
    <w:rPr>
      <w:vertAlign w:val="superscript"/>
    </w:rPr>
  </w:style>
  <w:style w:type="character" w:customStyle="1" w:styleId="FootnoteTextChar">
    <w:name w:val="Footnote Text Char"/>
    <w:basedOn w:val="DefaultParagraphFont"/>
    <w:link w:val="FootnoteText"/>
    <w:semiHidden/>
    <w:rsid w:val="007A700E"/>
    <w:rPr>
      <w:lang w:val="en-US" w:eastAsia="en-US" w:bidi="ar-SA"/>
    </w:rPr>
  </w:style>
  <w:style w:type="character" w:styleId="Emphasis">
    <w:name w:val="Emphasis"/>
    <w:basedOn w:val="DefaultParagraphFont"/>
    <w:qFormat/>
    <w:rsid w:val="00D73D4C"/>
    <w:rPr>
      <w:i/>
      <w:iCs/>
    </w:rPr>
  </w:style>
  <w:style w:type="paragraph" w:styleId="Caption">
    <w:name w:val="caption"/>
    <w:basedOn w:val="Normal"/>
    <w:next w:val="Normal"/>
    <w:qFormat/>
    <w:rsid w:val="00D73D4C"/>
    <w:rPr>
      <w:b/>
      <w:bCs/>
      <w:sz w:val="20"/>
      <w:szCs w:val="20"/>
    </w:rPr>
  </w:style>
  <w:style w:type="character" w:customStyle="1" w:styleId="CommentTextChar1">
    <w:name w:val="Comment Text Char1"/>
    <w:basedOn w:val="DefaultParagraphFont"/>
    <w:link w:val="CommentText"/>
    <w:semiHidden/>
    <w:locked/>
    <w:rsid w:val="00D73D4C"/>
    <w:rPr>
      <w:lang w:val="en-US" w:eastAsia="en-US" w:bidi="ar-SA"/>
    </w:rPr>
  </w:style>
  <w:style w:type="paragraph" w:styleId="NormalWeb">
    <w:name w:val="Normal (Web)"/>
    <w:basedOn w:val="Normal"/>
    <w:rsid w:val="00551B90"/>
    <w:pPr>
      <w:spacing w:before="100" w:beforeAutospacing="1" w:after="100" w:afterAutospacing="1"/>
    </w:pPr>
  </w:style>
  <w:style w:type="character" w:styleId="Strong">
    <w:name w:val="Strong"/>
    <w:basedOn w:val="DefaultParagraphFont"/>
    <w:qFormat/>
    <w:rsid w:val="00551B90"/>
    <w:rPr>
      <w:b/>
      <w:bCs/>
    </w:rPr>
  </w:style>
  <w:style w:type="character" w:customStyle="1" w:styleId="apple-converted-space">
    <w:name w:val="apple-converted-space"/>
    <w:basedOn w:val="DefaultParagraphFont"/>
    <w:rsid w:val="00551B90"/>
  </w:style>
  <w:style w:type="character" w:customStyle="1" w:styleId="biblioref">
    <w:name w:val="biblio_ref"/>
    <w:basedOn w:val="DefaultParagraphFont"/>
    <w:rsid w:val="00551B90"/>
  </w:style>
  <w:style w:type="character" w:customStyle="1" w:styleId="apple-style-span">
    <w:name w:val="apple-style-span"/>
    <w:basedOn w:val="DefaultParagraphFont"/>
    <w:rsid w:val="0047192F"/>
  </w:style>
  <w:style w:type="table" w:styleId="TableGrid">
    <w:name w:val="Table Grid"/>
    <w:basedOn w:val="TableNormal"/>
    <w:rsid w:val="009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3BCA"/>
    <w:pPr>
      <w:tabs>
        <w:tab w:val="center" w:pos="4320"/>
        <w:tab w:val="right" w:pos="8640"/>
      </w:tabs>
    </w:pPr>
  </w:style>
  <w:style w:type="character" w:customStyle="1" w:styleId="FooterChar">
    <w:name w:val="Footer Char"/>
    <w:basedOn w:val="DefaultParagraphFont"/>
    <w:link w:val="Footer"/>
    <w:uiPriority w:val="99"/>
    <w:rsid w:val="00AF3BCA"/>
    <w:rPr>
      <w:sz w:val="24"/>
      <w:szCs w:val="24"/>
    </w:rPr>
  </w:style>
  <w:style w:type="character" w:styleId="PageNumber">
    <w:name w:val="page number"/>
    <w:basedOn w:val="DefaultParagraphFont"/>
    <w:rsid w:val="00AF3BCA"/>
  </w:style>
  <w:style w:type="character" w:styleId="Hyperlink">
    <w:name w:val="Hyperlink"/>
    <w:basedOn w:val="DefaultParagraphFont"/>
    <w:rsid w:val="002B6571"/>
    <w:rPr>
      <w:color w:val="0000FF"/>
      <w:u w:val="single"/>
    </w:rPr>
  </w:style>
  <w:style w:type="character" w:styleId="HTMLDefinition">
    <w:name w:val="HTML Definition"/>
    <w:basedOn w:val="DefaultParagraphFont"/>
    <w:rsid w:val="002B6571"/>
    <w:rPr>
      <w:i/>
      <w:iCs/>
    </w:rPr>
  </w:style>
  <w:style w:type="character" w:customStyle="1" w:styleId="CommentTextChar">
    <w:name w:val="Comment Text Char"/>
    <w:basedOn w:val="DefaultParagraphFont"/>
    <w:semiHidden/>
    <w:locked/>
    <w:rsid w:val="00E338D0"/>
    <w:rPr>
      <w:lang w:val="en-US" w:eastAsia="en-US" w:bidi="ar-SA"/>
    </w:rPr>
  </w:style>
  <w:style w:type="paragraph" w:styleId="Header">
    <w:name w:val="header"/>
    <w:basedOn w:val="Normal"/>
    <w:link w:val="HeaderChar"/>
    <w:uiPriority w:val="99"/>
    <w:rsid w:val="002E6A34"/>
    <w:pPr>
      <w:tabs>
        <w:tab w:val="center" w:pos="4320"/>
        <w:tab w:val="right" w:pos="8640"/>
      </w:tabs>
    </w:pPr>
  </w:style>
  <w:style w:type="paragraph" w:customStyle="1" w:styleId="Default">
    <w:name w:val="Default"/>
    <w:link w:val="DefaultChar"/>
    <w:rsid w:val="0060670A"/>
    <w:pPr>
      <w:autoSpaceDE w:val="0"/>
      <w:autoSpaceDN w:val="0"/>
      <w:adjustRightInd w:val="0"/>
    </w:pPr>
    <w:rPr>
      <w:color w:val="000000"/>
      <w:sz w:val="24"/>
      <w:szCs w:val="24"/>
    </w:rPr>
  </w:style>
  <w:style w:type="character" w:customStyle="1" w:styleId="DefaultChar">
    <w:name w:val="Default Char"/>
    <w:basedOn w:val="DefaultParagraphFont"/>
    <w:link w:val="Default"/>
    <w:rsid w:val="0060670A"/>
    <w:rPr>
      <w:color w:val="000000"/>
      <w:sz w:val="24"/>
      <w:szCs w:val="24"/>
      <w:lang w:val="en-US" w:eastAsia="en-US" w:bidi="ar-SA"/>
    </w:rPr>
  </w:style>
  <w:style w:type="paragraph" w:customStyle="1" w:styleId="NormalJustified">
    <w:name w:val="Normal + Justified"/>
    <w:basedOn w:val="Normal"/>
    <w:rsid w:val="00BA568C"/>
    <w:rPr>
      <w:i/>
      <w:iCs/>
    </w:rPr>
  </w:style>
  <w:style w:type="paragraph" w:styleId="Revision">
    <w:name w:val="Revision"/>
    <w:hidden/>
    <w:uiPriority w:val="99"/>
    <w:semiHidden/>
    <w:rsid w:val="007240A9"/>
    <w:rPr>
      <w:sz w:val="24"/>
      <w:szCs w:val="24"/>
    </w:rPr>
  </w:style>
  <w:style w:type="character" w:customStyle="1" w:styleId="HeaderChar">
    <w:name w:val="Header Char"/>
    <w:basedOn w:val="DefaultParagraphFont"/>
    <w:link w:val="Header"/>
    <w:uiPriority w:val="99"/>
    <w:rsid w:val="007E112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944"/>
    <w:rPr>
      <w:sz w:val="24"/>
      <w:szCs w:val="24"/>
    </w:rPr>
  </w:style>
  <w:style w:type="paragraph" w:styleId="Heading1">
    <w:name w:val="heading 1"/>
    <w:basedOn w:val="Normal"/>
    <w:next w:val="Normal"/>
    <w:qFormat/>
    <w:rsid w:val="000E7B3D"/>
    <w:pPr>
      <w:keepNext/>
      <w:numPr>
        <w:numId w:val="5"/>
      </w:numPr>
      <w:spacing w:before="240" w:after="60"/>
      <w:outlineLvl w:val="0"/>
    </w:pPr>
    <w:rPr>
      <w:rFonts w:ascii="Arial" w:hAnsi="Arial" w:cs="Arial"/>
      <w:b/>
      <w:bCs/>
      <w:kern w:val="32"/>
      <w:sz w:val="32"/>
      <w:szCs w:val="32"/>
    </w:rPr>
  </w:style>
  <w:style w:type="paragraph" w:styleId="Heading2">
    <w:name w:val="heading 2"/>
    <w:basedOn w:val="Normal"/>
    <w:qFormat/>
    <w:rsid w:val="00551B90"/>
    <w:pPr>
      <w:numPr>
        <w:ilvl w:val="1"/>
        <w:numId w:val="5"/>
      </w:numPr>
      <w:spacing w:before="100" w:beforeAutospacing="1" w:after="100" w:afterAutospacing="1"/>
      <w:outlineLvl w:val="1"/>
    </w:pPr>
    <w:rPr>
      <w:b/>
      <w:bCs/>
      <w:sz w:val="36"/>
      <w:szCs w:val="36"/>
    </w:rPr>
  </w:style>
  <w:style w:type="paragraph" w:styleId="Heading3">
    <w:name w:val="heading 3"/>
    <w:basedOn w:val="Normal"/>
    <w:next w:val="Normal"/>
    <w:qFormat/>
    <w:rsid w:val="000E7B3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0E7B3D"/>
    <w:pPr>
      <w:keepNext/>
      <w:numPr>
        <w:ilvl w:val="3"/>
        <w:numId w:val="5"/>
      </w:numPr>
      <w:spacing w:before="240" w:after="60"/>
      <w:outlineLvl w:val="3"/>
    </w:pPr>
    <w:rPr>
      <w:b/>
      <w:bCs/>
      <w:sz w:val="28"/>
      <w:szCs w:val="28"/>
    </w:rPr>
  </w:style>
  <w:style w:type="paragraph" w:styleId="Heading5">
    <w:name w:val="heading 5"/>
    <w:basedOn w:val="Normal"/>
    <w:next w:val="Normal"/>
    <w:qFormat/>
    <w:rsid w:val="000E7B3D"/>
    <w:pPr>
      <w:numPr>
        <w:ilvl w:val="4"/>
        <w:numId w:val="5"/>
      </w:numPr>
      <w:spacing w:before="240" w:after="60"/>
      <w:outlineLvl w:val="4"/>
    </w:pPr>
    <w:rPr>
      <w:b/>
      <w:bCs/>
      <w:i/>
      <w:iCs/>
      <w:sz w:val="26"/>
      <w:szCs w:val="26"/>
    </w:rPr>
  </w:style>
  <w:style w:type="paragraph" w:styleId="Heading6">
    <w:name w:val="heading 6"/>
    <w:basedOn w:val="Normal"/>
    <w:next w:val="Normal"/>
    <w:qFormat/>
    <w:rsid w:val="000E7B3D"/>
    <w:pPr>
      <w:numPr>
        <w:ilvl w:val="5"/>
        <w:numId w:val="5"/>
      </w:numPr>
      <w:spacing w:before="240" w:after="60"/>
      <w:outlineLvl w:val="5"/>
    </w:pPr>
    <w:rPr>
      <w:b/>
      <w:bCs/>
      <w:sz w:val="22"/>
      <w:szCs w:val="22"/>
    </w:rPr>
  </w:style>
  <w:style w:type="paragraph" w:styleId="Heading7">
    <w:name w:val="heading 7"/>
    <w:basedOn w:val="Normal"/>
    <w:next w:val="Normal"/>
    <w:qFormat/>
    <w:rsid w:val="000E7B3D"/>
    <w:pPr>
      <w:numPr>
        <w:ilvl w:val="6"/>
        <w:numId w:val="5"/>
      </w:numPr>
      <w:spacing w:before="240" w:after="60"/>
      <w:outlineLvl w:val="6"/>
    </w:pPr>
  </w:style>
  <w:style w:type="paragraph" w:styleId="Heading8">
    <w:name w:val="heading 8"/>
    <w:basedOn w:val="Normal"/>
    <w:next w:val="Normal"/>
    <w:qFormat/>
    <w:rsid w:val="000E7B3D"/>
    <w:pPr>
      <w:numPr>
        <w:ilvl w:val="7"/>
        <w:numId w:val="5"/>
      </w:numPr>
      <w:spacing w:before="240" w:after="60"/>
      <w:outlineLvl w:val="7"/>
    </w:pPr>
    <w:rPr>
      <w:i/>
      <w:iCs/>
    </w:rPr>
  </w:style>
  <w:style w:type="paragraph" w:styleId="Heading9">
    <w:name w:val="heading 9"/>
    <w:basedOn w:val="Normal"/>
    <w:next w:val="Normal"/>
    <w:qFormat/>
    <w:rsid w:val="000E7B3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B2594"/>
    <w:rPr>
      <w:rFonts w:ascii="Tahoma" w:hAnsi="Tahoma" w:cs="Tahoma"/>
      <w:sz w:val="16"/>
      <w:szCs w:val="16"/>
    </w:rPr>
  </w:style>
  <w:style w:type="character" w:customStyle="1" w:styleId="BalloonTextChar">
    <w:name w:val="Balloon Text Char"/>
    <w:basedOn w:val="DefaultParagraphFont"/>
    <w:link w:val="BalloonText"/>
    <w:uiPriority w:val="99"/>
    <w:semiHidden/>
    <w:rsid w:val="00845EBC"/>
    <w:rPr>
      <w:rFonts w:ascii="Lucida Grande" w:hAnsi="Lucida Grande"/>
      <w:sz w:val="18"/>
      <w:szCs w:val="18"/>
    </w:rPr>
  </w:style>
  <w:style w:type="character" w:styleId="CommentReference">
    <w:name w:val="annotation reference"/>
    <w:basedOn w:val="DefaultParagraphFont"/>
    <w:semiHidden/>
    <w:rsid w:val="003B2594"/>
    <w:rPr>
      <w:sz w:val="16"/>
      <w:szCs w:val="16"/>
    </w:rPr>
  </w:style>
  <w:style w:type="paragraph" w:styleId="CommentText">
    <w:name w:val="annotation text"/>
    <w:basedOn w:val="Normal"/>
    <w:link w:val="CommentTextChar1"/>
    <w:semiHidden/>
    <w:rsid w:val="003B2594"/>
    <w:rPr>
      <w:sz w:val="20"/>
      <w:szCs w:val="20"/>
    </w:rPr>
  </w:style>
  <w:style w:type="paragraph" w:styleId="CommentSubject">
    <w:name w:val="annotation subject"/>
    <w:basedOn w:val="CommentText"/>
    <w:next w:val="CommentText"/>
    <w:semiHidden/>
    <w:rsid w:val="003B2594"/>
    <w:rPr>
      <w:b/>
      <w:bCs/>
    </w:rPr>
  </w:style>
  <w:style w:type="paragraph" w:styleId="FootnoteText">
    <w:name w:val="footnote text"/>
    <w:basedOn w:val="Normal"/>
    <w:link w:val="FootnoteTextChar"/>
    <w:semiHidden/>
    <w:rsid w:val="005D4B69"/>
    <w:rPr>
      <w:sz w:val="20"/>
      <w:szCs w:val="20"/>
    </w:rPr>
  </w:style>
  <w:style w:type="character" w:styleId="FootnoteReference">
    <w:name w:val="footnote reference"/>
    <w:basedOn w:val="DefaultParagraphFont"/>
    <w:semiHidden/>
    <w:rsid w:val="005D4B69"/>
    <w:rPr>
      <w:vertAlign w:val="superscript"/>
    </w:rPr>
  </w:style>
  <w:style w:type="character" w:customStyle="1" w:styleId="FootnoteTextChar">
    <w:name w:val="Footnote Text Char"/>
    <w:basedOn w:val="DefaultParagraphFont"/>
    <w:link w:val="FootnoteText"/>
    <w:semiHidden/>
    <w:rsid w:val="007A700E"/>
    <w:rPr>
      <w:lang w:val="en-US" w:eastAsia="en-US" w:bidi="ar-SA"/>
    </w:rPr>
  </w:style>
  <w:style w:type="character" w:styleId="Emphasis">
    <w:name w:val="Emphasis"/>
    <w:basedOn w:val="DefaultParagraphFont"/>
    <w:qFormat/>
    <w:rsid w:val="00D73D4C"/>
    <w:rPr>
      <w:i/>
      <w:iCs/>
    </w:rPr>
  </w:style>
  <w:style w:type="paragraph" w:styleId="Caption">
    <w:name w:val="caption"/>
    <w:basedOn w:val="Normal"/>
    <w:next w:val="Normal"/>
    <w:qFormat/>
    <w:rsid w:val="00D73D4C"/>
    <w:rPr>
      <w:b/>
      <w:bCs/>
      <w:sz w:val="20"/>
      <w:szCs w:val="20"/>
    </w:rPr>
  </w:style>
  <w:style w:type="character" w:customStyle="1" w:styleId="CommentTextChar1">
    <w:name w:val="Comment Text Char1"/>
    <w:basedOn w:val="DefaultParagraphFont"/>
    <w:link w:val="CommentText"/>
    <w:semiHidden/>
    <w:locked/>
    <w:rsid w:val="00D73D4C"/>
    <w:rPr>
      <w:lang w:val="en-US" w:eastAsia="en-US" w:bidi="ar-SA"/>
    </w:rPr>
  </w:style>
  <w:style w:type="paragraph" w:styleId="NormalWeb">
    <w:name w:val="Normal (Web)"/>
    <w:basedOn w:val="Normal"/>
    <w:rsid w:val="00551B90"/>
    <w:pPr>
      <w:spacing w:before="100" w:beforeAutospacing="1" w:after="100" w:afterAutospacing="1"/>
    </w:pPr>
  </w:style>
  <w:style w:type="character" w:styleId="Strong">
    <w:name w:val="Strong"/>
    <w:basedOn w:val="DefaultParagraphFont"/>
    <w:qFormat/>
    <w:rsid w:val="00551B90"/>
    <w:rPr>
      <w:b/>
      <w:bCs/>
    </w:rPr>
  </w:style>
  <w:style w:type="character" w:customStyle="1" w:styleId="apple-converted-space">
    <w:name w:val="apple-converted-space"/>
    <w:basedOn w:val="DefaultParagraphFont"/>
    <w:rsid w:val="00551B90"/>
  </w:style>
  <w:style w:type="character" w:customStyle="1" w:styleId="biblioref">
    <w:name w:val="biblio_ref"/>
    <w:basedOn w:val="DefaultParagraphFont"/>
    <w:rsid w:val="00551B90"/>
  </w:style>
  <w:style w:type="character" w:customStyle="1" w:styleId="apple-style-span">
    <w:name w:val="apple-style-span"/>
    <w:basedOn w:val="DefaultParagraphFont"/>
    <w:rsid w:val="0047192F"/>
  </w:style>
  <w:style w:type="table" w:styleId="TableGrid">
    <w:name w:val="Table Grid"/>
    <w:basedOn w:val="TableNormal"/>
    <w:rsid w:val="009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3BCA"/>
    <w:pPr>
      <w:tabs>
        <w:tab w:val="center" w:pos="4320"/>
        <w:tab w:val="right" w:pos="8640"/>
      </w:tabs>
    </w:pPr>
  </w:style>
  <w:style w:type="character" w:customStyle="1" w:styleId="FooterChar">
    <w:name w:val="Footer Char"/>
    <w:basedOn w:val="DefaultParagraphFont"/>
    <w:link w:val="Footer"/>
    <w:uiPriority w:val="99"/>
    <w:rsid w:val="00AF3BCA"/>
    <w:rPr>
      <w:sz w:val="24"/>
      <w:szCs w:val="24"/>
    </w:rPr>
  </w:style>
  <w:style w:type="character" w:styleId="PageNumber">
    <w:name w:val="page number"/>
    <w:basedOn w:val="DefaultParagraphFont"/>
    <w:rsid w:val="00AF3BCA"/>
  </w:style>
  <w:style w:type="character" w:styleId="Hyperlink">
    <w:name w:val="Hyperlink"/>
    <w:basedOn w:val="DefaultParagraphFont"/>
    <w:rsid w:val="002B6571"/>
    <w:rPr>
      <w:color w:val="0000FF"/>
      <w:u w:val="single"/>
    </w:rPr>
  </w:style>
  <w:style w:type="character" w:styleId="HTMLDefinition">
    <w:name w:val="HTML Definition"/>
    <w:basedOn w:val="DefaultParagraphFont"/>
    <w:rsid w:val="002B6571"/>
    <w:rPr>
      <w:i/>
      <w:iCs/>
    </w:rPr>
  </w:style>
  <w:style w:type="character" w:customStyle="1" w:styleId="CommentTextChar">
    <w:name w:val="Comment Text Char"/>
    <w:basedOn w:val="DefaultParagraphFont"/>
    <w:semiHidden/>
    <w:locked/>
    <w:rsid w:val="00E338D0"/>
    <w:rPr>
      <w:lang w:val="en-US" w:eastAsia="en-US" w:bidi="ar-SA"/>
    </w:rPr>
  </w:style>
  <w:style w:type="paragraph" w:styleId="Header">
    <w:name w:val="header"/>
    <w:basedOn w:val="Normal"/>
    <w:link w:val="HeaderChar"/>
    <w:uiPriority w:val="99"/>
    <w:rsid w:val="002E6A34"/>
    <w:pPr>
      <w:tabs>
        <w:tab w:val="center" w:pos="4320"/>
        <w:tab w:val="right" w:pos="8640"/>
      </w:tabs>
    </w:pPr>
  </w:style>
  <w:style w:type="paragraph" w:customStyle="1" w:styleId="Default">
    <w:name w:val="Default"/>
    <w:link w:val="DefaultChar"/>
    <w:rsid w:val="0060670A"/>
    <w:pPr>
      <w:autoSpaceDE w:val="0"/>
      <w:autoSpaceDN w:val="0"/>
      <w:adjustRightInd w:val="0"/>
    </w:pPr>
    <w:rPr>
      <w:color w:val="000000"/>
      <w:sz w:val="24"/>
      <w:szCs w:val="24"/>
    </w:rPr>
  </w:style>
  <w:style w:type="character" w:customStyle="1" w:styleId="DefaultChar">
    <w:name w:val="Default Char"/>
    <w:basedOn w:val="DefaultParagraphFont"/>
    <w:link w:val="Default"/>
    <w:rsid w:val="0060670A"/>
    <w:rPr>
      <w:color w:val="000000"/>
      <w:sz w:val="24"/>
      <w:szCs w:val="24"/>
      <w:lang w:val="en-US" w:eastAsia="en-US" w:bidi="ar-SA"/>
    </w:rPr>
  </w:style>
  <w:style w:type="paragraph" w:customStyle="1" w:styleId="NormalJustified">
    <w:name w:val="Normal + Justified"/>
    <w:basedOn w:val="Normal"/>
    <w:rsid w:val="00BA568C"/>
    <w:rPr>
      <w:i/>
      <w:iCs/>
    </w:rPr>
  </w:style>
  <w:style w:type="paragraph" w:styleId="Revision">
    <w:name w:val="Revision"/>
    <w:hidden/>
    <w:uiPriority w:val="99"/>
    <w:semiHidden/>
    <w:rsid w:val="007240A9"/>
    <w:rPr>
      <w:sz w:val="24"/>
      <w:szCs w:val="24"/>
    </w:rPr>
  </w:style>
  <w:style w:type="character" w:customStyle="1" w:styleId="HeaderChar">
    <w:name w:val="Header Char"/>
    <w:basedOn w:val="DefaultParagraphFont"/>
    <w:link w:val="Header"/>
    <w:uiPriority w:val="99"/>
    <w:rsid w:val="007E11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1746">
      <w:bodyDiv w:val="1"/>
      <w:marLeft w:val="0"/>
      <w:marRight w:val="0"/>
      <w:marTop w:val="0"/>
      <w:marBottom w:val="0"/>
      <w:divBdr>
        <w:top w:val="none" w:sz="0" w:space="0" w:color="auto"/>
        <w:left w:val="none" w:sz="0" w:space="0" w:color="auto"/>
        <w:bottom w:val="none" w:sz="0" w:space="0" w:color="auto"/>
        <w:right w:val="none" w:sz="0" w:space="0" w:color="auto"/>
      </w:divBdr>
    </w:div>
    <w:div w:id="1081490368">
      <w:bodyDiv w:val="1"/>
      <w:marLeft w:val="0"/>
      <w:marRight w:val="0"/>
      <w:marTop w:val="0"/>
      <w:marBottom w:val="0"/>
      <w:divBdr>
        <w:top w:val="none" w:sz="0" w:space="0" w:color="auto"/>
        <w:left w:val="none" w:sz="0" w:space="0" w:color="auto"/>
        <w:bottom w:val="none" w:sz="0" w:space="0" w:color="auto"/>
        <w:right w:val="none" w:sz="0" w:space="0" w:color="auto"/>
      </w:divBdr>
    </w:div>
    <w:div w:id="1464805361">
      <w:bodyDiv w:val="1"/>
      <w:marLeft w:val="0"/>
      <w:marRight w:val="0"/>
      <w:marTop w:val="0"/>
      <w:marBottom w:val="0"/>
      <w:divBdr>
        <w:top w:val="none" w:sz="0" w:space="0" w:color="auto"/>
        <w:left w:val="none" w:sz="0" w:space="0" w:color="auto"/>
        <w:bottom w:val="none" w:sz="0" w:space="0" w:color="auto"/>
        <w:right w:val="none" w:sz="0" w:space="0" w:color="auto"/>
      </w:divBdr>
    </w:div>
    <w:div w:id="19868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image" Target="media/image4.emf"/><Relationship Id="rId16" Type="http://schemas.openxmlformats.org/officeDocument/2006/relationships/image" Target="media/image5.jpeg"/><Relationship Id="rId17" Type="http://schemas.openxmlformats.org/officeDocument/2006/relationships/image" Target="media/image6.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2C17-C7D5-9D40-9884-E4784CD7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9400</Words>
  <Characters>53580</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Advancing the case for cash as a means to respond to food insecurity: Applications in rural Northern Kenya</vt:lpstr>
    </vt:vector>
  </TitlesOfParts>
  <Company>ILRI</Company>
  <LinksUpToDate>false</LinksUpToDate>
  <CharactersWithSpaces>62855</CharactersWithSpaces>
  <SharedDoc>false</SharedDoc>
  <HLinks>
    <vt:vector size="6" baseType="variant">
      <vt:variant>
        <vt:i4>4456455</vt:i4>
      </vt:variant>
      <vt:variant>
        <vt:i4>0</vt:i4>
      </vt:variant>
      <vt:variant>
        <vt:i4>0</vt:i4>
      </vt:variant>
      <vt:variant>
        <vt:i4>5</vt:i4>
      </vt:variant>
      <vt:variant>
        <vt:lpwstr>http://www.sphereproject.org/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the case for cash as a means to respond to food insecurity: Applications in rural Northern Kenya</dc:title>
  <dc:subject/>
  <dc:creator>amude</dc:creator>
  <cp:keywords/>
  <dc:description/>
  <cp:lastModifiedBy>Erin Lentz</cp:lastModifiedBy>
  <cp:revision>2</cp:revision>
  <cp:lastPrinted>2010-08-09T14:35:00Z</cp:lastPrinted>
  <dcterms:created xsi:type="dcterms:W3CDTF">2012-03-13T20:15:00Z</dcterms:created>
  <dcterms:modified xsi:type="dcterms:W3CDTF">2012-03-13T20:15:00Z</dcterms:modified>
</cp:coreProperties>
</file>